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40C8" w14:textId="372FCAB9" w:rsidR="004409EE" w:rsidRDefault="004409EE">
      <w:pPr>
        <w:rPr>
          <w:sz w:val="56"/>
          <w:szCs w:val="56"/>
          <w:lang w:val="en-GB"/>
        </w:rPr>
      </w:pPr>
      <w:r>
        <w:rPr>
          <w:noProof/>
          <w:lang w:eastAsia="en-AU"/>
        </w:rPr>
        <w:drawing>
          <wp:anchor distT="0" distB="0" distL="114300" distR="114300" simplePos="0" relativeHeight="251659264" behindDoc="0" locked="0" layoutInCell="1" allowOverlap="1" wp14:anchorId="3F80F92B" wp14:editId="51E3B7EB">
            <wp:simplePos x="0" y="0"/>
            <wp:positionH relativeFrom="column">
              <wp:posOffset>0</wp:posOffset>
            </wp:positionH>
            <wp:positionV relativeFrom="paragraph">
              <wp:posOffset>0</wp:posOffset>
            </wp:positionV>
            <wp:extent cx="1971040" cy="157162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1040" cy="15716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16DA6BFA" w14:textId="77777777" w:rsidR="004409EE" w:rsidRDefault="004409EE">
      <w:pPr>
        <w:rPr>
          <w:sz w:val="56"/>
          <w:szCs w:val="56"/>
          <w:lang w:val="en-GB"/>
        </w:rPr>
      </w:pPr>
    </w:p>
    <w:p w14:paraId="75A2FEEF" w14:textId="77777777" w:rsidR="004409EE" w:rsidRDefault="004409EE">
      <w:pPr>
        <w:rPr>
          <w:sz w:val="56"/>
          <w:szCs w:val="56"/>
          <w:lang w:val="en-GB"/>
        </w:rPr>
      </w:pPr>
    </w:p>
    <w:p w14:paraId="263120F9" w14:textId="04D37059" w:rsidR="00550E10" w:rsidRPr="00550E10" w:rsidRDefault="00EF5577" w:rsidP="0073570E">
      <w:pPr>
        <w:rPr>
          <w:rFonts w:ascii="Bahnschrift Light Condensed" w:hAnsi="Bahnschrift Light Condensed"/>
          <w:color w:val="00B050"/>
          <w:sz w:val="44"/>
          <w:szCs w:val="44"/>
          <w:lang w:val="en-GB"/>
        </w:rPr>
      </w:pPr>
      <w:del w:id="0" w:author="Sunshine Spades" w:date="2024-03-27T09:59:00Z">
        <w:r w:rsidDel="008370B1">
          <w:rPr>
            <w:rFonts w:ascii="Bahnschrift Light Condensed" w:hAnsi="Bahnschrift Light Condensed"/>
            <w:color w:val="00B050"/>
            <w:sz w:val="44"/>
            <w:szCs w:val="44"/>
            <w:lang w:val="en-GB"/>
          </w:rPr>
          <w:delText>4</w:delText>
        </w:r>
        <w:r w:rsidRPr="00EF5577" w:rsidDel="008370B1">
          <w:rPr>
            <w:rFonts w:ascii="Bahnschrift Light Condensed" w:hAnsi="Bahnschrift Light Condensed"/>
            <w:color w:val="00B050"/>
            <w:sz w:val="44"/>
            <w:szCs w:val="44"/>
            <w:vertAlign w:val="superscript"/>
            <w:lang w:val="en-GB"/>
          </w:rPr>
          <w:delText>th</w:delText>
        </w:r>
        <w:r w:rsidDel="008370B1">
          <w:rPr>
            <w:rFonts w:ascii="Bahnschrift Light Condensed" w:hAnsi="Bahnschrift Light Condensed"/>
            <w:color w:val="00B050"/>
            <w:sz w:val="44"/>
            <w:szCs w:val="44"/>
            <w:lang w:val="en-GB"/>
          </w:rPr>
          <w:delText xml:space="preserve"> </w:delText>
        </w:r>
        <w:r w:rsidR="00550E10" w:rsidRPr="00550E10" w:rsidDel="008370B1">
          <w:rPr>
            <w:rFonts w:ascii="Bahnschrift Light Condensed" w:hAnsi="Bahnschrift Light Condensed"/>
            <w:color w:val="00B050"/>
            <w:sz w:val="44"/>
            <w:szCs w:val="44"/>
            <w:lang w:val="en-GB"/>
          </w:rPr>
          <w:delText xml:space="preserve"> Sunday in Ordinary Time</w:delText>
        </w:r>
      </w:del>
      <w:ins w:id="1" w:author="Sunshine Spades" w:date="2024-04-01T19:03:00Z">
        <w:r w:rsidR="000401FE">
          <w:rPr>
            <w:rFonts w:ascii="Bahnschrift Light Condensed" w:hAnsi="Bahnschrift Light Condensed"/>
            <w:color w:val="00B050"/>
            <w:sz w:val="44"/>
            <w:szCs w:val="44"/>
            <w:lang w:val="en-GB"/>
          </w:rPr>
          <w:t>2</w:t>
        </w:r>
        <w:r w:rsidR="000401FE" w:rsidRPr="000401FE">
          <w:rPr>
            <w:rFonts w:ascii="Bahnschrift Light Condensed" w:hAnsi="Bahnschrift Light Condensed"/>
            <w:color w:val="00B050"/>
            <w:sz w:val="44"/>
            <w:szCs w:val="44"/>
            <w:vertAlign w:val="superscript"/>
            <w:lang w:val="en-GB"/>
            <w:rPrChange w:id="2" w:author="Sunshine Spades" w:date="2024-04-01T19:03:00Z">
              <w:rPr>
                <w:rFonts w:ascii="Bahnschrift Light Condensed" w:hAnsi="Bahnschrift Light Condensed"/>
                <w:color w:val="00B050"/>
                <w:sz w:val="44"/>
                <w:szCs w:val="44"/>
                <w:lang w:val="en-GB"/>
              </w:rPr>
            </w:rPrChange>
          </w:rPr>
          <w:t>ND</w:t>
        </w:r>
        <w:r w:rsidR="000401FE">
          <w:rPr>
            <w:rFonts w:ascii="Bahnschrift Light Condensed" w:hAnsi="Bahnschrift Light Condensed"/>
            <w:color w:val="00B050"/>
            <w:sz w:val="44"/>
            <w:szCs w:val="44"/>
            <w:lang w:val="en-GB"/>
          </w:rPr>
          <w:t xml:space="preserve"> S</w:t>
        </w:r>
      </w:ins>
      <w:ins w:id="3" w:author="Sunshine Spades" w:date="2024-04-01T19:04:00Z">
        <w:r w:rsidR="000401FE">
          <w:rPr>
            <w:rFonts w:ascii="Bahnschrift Light Condensed" w:hAnsi="Bahnschrift Light Condensed"/>
            <w:color w:val="00B050"/>
            <w:sz w:val="44"/>
            <w:szCs w:val="44"/>
            <w:lang w:val="en-GB"/>
          </w:rPr>
          <w:t xml:space="preserve">unday of Easter/Divine Mercy Sunday, </w:t>
        </w:r>
      </w:ins>
      <w:del w:id="4" w:author="Sunshine Spades" w:date="2024-03-27T09:59:00Z">
        <w:r w:rsidR="00550E10" w:rsidRPr="00550E10" w:rsidDel="008370B1">
          <w:rPr>
            <w:rFonts w:ascii="Bahnschrift Light Condensed" w:hAnsi="Bahnschrift Light Condensed"/>
            <w:color w:val="00B050"/>
            <w:sz w:val="44"/>
            <w:szCs w:val="44"/>
            <w:lang w:val="en-GB"/>
          </w:rPr>
          <w:delText xml:space="preserve"> </w:delText>
        </w:r>
        <w:r w:rsidDel="008370B1">
          <w:rPr>
            <w:rFonts w:ascii="Bahnschrift Light Condensed" w:hAnsi="Bahnschrift Light Condensed"/>
            <w:color w:val="00B050"/>
            <w:sz w:val="32"/>
            <w:szCs w:val="32"/>
            <w:lang w:val="en-GB"/>
          </w:rPr>
          <w:delText>28th</w:delText>
        </w:r>
        <w:r w:rsidR="00550E10" w:rsidRPr="00621919" w:rsidDel="008370B1">
          <w:rPr>
            <w:rFonts w:ascii="Bahnschrift Light Condensed" w:hAnsi="Bahnschrift Light Condensed"/>
            <w:color w:val="00B050"/>
            <w:sz w:val="32"/>
            <w:szCs w:val="32"/>
            <w:lang w:val="en-GB"/>
          </w:rPr>
          <w:delText xml:space="preserve"> Jan 2024</w:delText>
        </w:r>
      </w:del>
      <w:ins w:id="5" w:author="Sunshine Spades" w:date="2024-04-01T19:04:00Z">
        <w:r w:rsidR="000401FE">
          <w:rPr>
            <w:rFonts w:ascii="Bahnschrift Light Condensed" w:hAnsi="Bahnschrift Light Condensed"/>
            <w:color w:val="00B050"/>
            <w:sz w:val="32"/>
            <w:szCs w:val="32"/>
            <w:lang w:val="en-GB"/>
          </w:rPr>
          <w:t>7</w:t>
        </w:r>
        <w:r w:rsidR="000401FE" w:rsidRPr="000401FE">
          <w:rPr>
            <w:rFonts w:ascii="Bahnschrift Light Condensed" w:hAnsi="Bahnschrift Light Condensed"/>
            <w:color w:val="00B050"/>
            <w:sz w:val="32"/>
            <w:szCs w:val="32"/>
            <w:vertAlign w:val="superscript"/>
            <w:lang w:val="en-GB"/>
            <w:rPrChange w:id="6" w:author="Sunshine Spades" w:date="2024-04-01T19:04:00Z">
              <w:rPr>
                <w:rFonts w:ascii="Bahnschrift Light Condensed" w:hAnsi="Bahnschrift Light Condensed"/>
                <w:color w:val="00B050"/>
                <w:sz w:val="32"/>
                <w:szCs w:val="32"/>
                <w:lang w:val="en-GB"/>
              </w:rPr>
            </w:rPrChange>
          </w:rPr>
          <w:t>th</w:t>
        </w:r>
        <w:r w:rsidR="000401FE">
          <w:rPr>
            <w:rFonts w:ascii="Bahnschrift Light Condensed" w:hAnsi="Bahnschrift Light Condensed"/>
            <w:color w:val="00B050"/>
            <w:sz w:val="32"/>
            <w:szCs w:val="32"/>
            <w:lang w:val="en-GB"/>
          </w:rPr>
          <w:t xml:space="preserve"> April</w:t>
        </w:r>
      </w:ins>
      <w:ins w:id="7" w:author="Sunshine Spades" w:date="2024-03-27T10:00:00Z">
        <w:r w:rsidR="008370B1">
          <w:rPr>
            <w:rFonts w:ascii="Bahnschrift Light Condensed" w:hAnsi="Bahnschrift Light Condensed"/>
            <w:color w:val="00B050"/>
            <w:sz w:val="32"/>
            <w:szCs w:val="32"/>
            <w:lang w:val="en-GB"/>
          </w:rPr>
          <w:t>, 2024</w:t>
        </w:r>
      </w:ins>
    </w:p>
    <w:p w14:paraId="01FE3BCD" w14:textId="1497C3D5" w:rsidR="0073570E" w:rsidDel="00667392" w:rsidRDefault="00621919" w:rsidP="00827964">
      <w:pPr>
        <w:rPr>
          <w:del w:id="8" w:author="Sunshine Spades" w:date="2024-03-27T09:59:00Z"/>
          <w:color w:val="FF0000"/>
          <w:sz w:val="24"/>
          <w:szCs w:val="24"/>
          <w:lang w:val="en-GB"/>
        </w:rPr>
      </w:pPr>
      <w:r>
        <w:rPr>
          <w:color w:val="FF0000"/>
          <w:sz w:val="24"/>
          <w:szCs w:val="24"/>
          <w:lang w:val="en-GB"/>
        </w:rPr>
        <w:t>First reading</w:t>
      </w:r>
      <w:r w:rsidR="00947A01">
        <w:rPr>
          <w:color w:val="FF0000"/>
          <w:sz w:val="24"/>
          <w:szCs w:val="24"/>
          <w:lang w:val="en-GB"/>
        </w:rPr>
        <w:t>:</w:t>
      </w:r>
      <w:r w:rsidR="0073570E" w:rsidRPr="00550E10">
        <w:rPr>
          <w:color w:val="FF0000"/>
          <w:sz w:val="24"/>
          <w:szCs w:val="24"/>
          <w:lang w:val="en-GB"/>
        </w:rPr>
        <w:t xml:space="preserve"> </w:t>
      </w:r>
      <w:ins w:id="9" w:author="Sunshine Spades" w:date="2024-04-01T19:03:00Z">
        <w:r w:rsidR="000401FE" w:rsidRPr="000401FE">
          <w:rPr>
            <w:color w:val="FF0000"/>
            <w:sz w:val="24"/>
            <w:szCs w:val="24"/>
            <w:lang w:val="en-GB"/>
          </w:rPr>
          <w:t>Acts 4:32-35</w:t>
        </w:r>
      </w:ins>
      <w:del w:id="10" w:author="Sunshine Spades" w:date="2024-03-27T10:01:00Z">
        <w:r w:rsidR="007C42C7" w:rsidRPr="007C42C7" w:rsidDel="00827964">
          <w:rPr>
            <w:color w:val="FF0000"/>
            <w:sz w:val="24"/>
            <w:szCs w:val="24"/>
            <w:lang w:val="en-GB"/>
          </w:rPr>
          <w:delText>Deuteronomy 18:15-20</w:delText>
        </w:r>
      </w:del>
    </w:p>
    <w:p w14:paraId="0D65D786" w14:textId="77777777" w:rsidR="00667392" w:rsidRDefault="00667392" w:rsidP="00827964">
      <w:pPr>
        <w:rPr>
          <w:ins w:id="11" w:author="Sunshine Spades" w:date="2024-04-01T19:05:00Z"/>
          <w:color w:val="FF0000"/>
          <w:sz w:val="24"/>
          <w:szCs w:val="24"/>
          <w:lang w:val="en-GB"/>
        </w:rPr>
      </w:pPr>
    </w:p>
    <w:p w14:paraId="7926709A" w14:textId="77777777" w:rsidR="00EC2BA2" w:rsidRPr="00EC2BA2" w:rsidRDefault="00EC2BA2" w:rsidP="00C601AF">
      <w:pPr>
        <w:jc w:val="both"/>
        <w:rPr>
          <w:ins w:id="12" w:author="Sunshine Spades" w:date="2024-04-01T19:11:00Z"/>
          <w:sz w:val="24"/>
          <w:szCs w:val="24"/>
          <w:lang w:val="en-GB"/>
          <w:rPrChange w:id="13" w:author="Sunshine Spades" w:date="2024-04-01T19:11:00Z">
            <w:rPr>
              <w:ins w:id="14" w:author="Sunshine Spades" w:date="2024-04-01T19:11:00Z"/>
              <w:color w:val="FF0000"/>
              <w:sz w:val="24"/>
              <w:szCs w:val="24"/>
              <w:lang w:val="en-GB"/>
            </w:rPr>
          </w:rPrChange>
        </w:rPr>
        <w:pPrChange w:id="15" w:author="Stuart R Hall" w:date="2024-04-02T14:47:00Z">
          <w:pPr/>
        </w:pPrChange>
      </w:pPr>
      <w:ins w:id="16" w:author="Sunshine Spades" w:date="2024-04-01T19:11:00Z">
        <w:r w:rsidRPr="00EC2BA2">
          <w:rPr>
            <w:sz w:val="24"/>
            <w:szCs w:val="24"/>
            <w:lang w:val="en-GB"/>
            <w:rPrChange w:id="17" w:author="Sunshine Spades" w:date="2024-04-01T19:11:00Z">
              <w:rPr>
                <w:color w:val="FF0000"/>
                <w:sz w:val="24"/>
                <w:szCs w:val="24"/>
                <w:lang w:val="en-GB"/>
              </w:rPr>
            </w:rPrChange>
          </w:rPr>
          <w:t>The whole group of believers was united, heart and soul; no one claimed for his own use anything that he had, as everything they owned was held in common.</w:t>
        </w:r>
      </w:ins>
    </w:p>
    <w:p w14:paraId="52BAC98B" w14:textId="77777777" w:rsidR="00EC2BA2" w:rsidRPr="00EC2BA2" w:rsidRDefault="00EC2BA2" w:rsidP="00C601AF">
      <w:pPr>
        <w:jc w:val="both"/>
        <w:rPr>
          <w:ins w:id="18" w:author="Sunshine Spades" w:date="2024-04-01T19:11:00Z"/>
          <w:sz w:val="24"/>
          <w:szCs w:val="24"/>
          <w:lang w:val="en-GB"/>
          <w:rPrChange w:id="19" w:author="Sunshine Spades" w:date="2024-04-01T19:11:00Z">
            <w:rPr>
              <w:ins w:id="20" w:author="Sunshine Spades" w:date="2024-04-01T19:11:00Z"/>
              <w:color w:val="FF0000"/>
              <w:sz w:val="24"/>
              <w:szCs w:val="24"/>
              <w:lang w:val="en-GB"/>
            </w:rPr>
          </w:rPrChange>
        </w:rPr>
        <w:pPrChange w:id="21" w:author="Stuart R Hall" w:date="2024-04-02T14:47:00Z">
          <w:pPr/>
        </w:pPrChange>
      </w:pPr>
      <w:ins w:id="22" w:author="Sunshine Spades" w:date="2024-04-01T19:11:00Z">
        <w:r w:rsidRPr="00EC2BA2">
          <w:rPr>
            <w:sz w:val="24"/>
            <w:szCs w:val="24"/>
            <w:lang w:val="en-GB"/>
            <w:rPrChange w:id="23" w:author="Sunshine Spades" w:date="2024-04-01T19:11:00Z">
              <w:rPr>
                <w:color w:val="FF0000"/>
                <w:sz w:val="24"/>
                <w:szCs w:val="24"/>
                <w:lang w:val="en-GB"/>
              </w:rPr>
            </w:rPrChange>
          </w:rPr>
          <w:t xml:space="preserve">  The apostles continued to testify to the resurrection of the Lord Jesus with great power, and they were all given great respect.</w:t>
        </w:r>
      </w:ins>
    </w:p>
    <w:p w14:paraId="4F708472" w14:textId="584B5D60" w:rsidR="00827964" w:rsidRPr="00EC2BA2" w:rsidRDefault="00EC2BA2" w:rsidP="00C601AF">
      <w:pPr>
        <w:jc w:val="both"/>
        <w:rPr>
          <w:ins w:id="24" w:author="Sunshine Spades" w:date="2024-03-27T10:05:00Z"/>
          <w:sz w:val="24"/>
          <w:szCs w:val="24"/>
          <w:lang w:val="en-GB"/>
          <w:rPrChange w:id="25" w:author="Sunshine Spades" w:date="2024-04-01T19:11:00Z">
            <w:rPr>
              <w:ins w:id="26" w:author="Sunshine Spades" w:date="2024-03-27T10:05:00Z"/>
              <w:color w:val="FF0000"/>
              <w:sz w:val="24"/>
              <w:szCs w:val="24"/>
              <w:lang w:val="en-GB"/>
            </w:rPr>
          </w:rPrChange>
        </w:rPr>
        <w:pPrChange w:id="27" w:author="Stuart R Hall" w:date="2024-04-02T14:47:00Z">
          <w:pPr/>
        </w:pPrChange>
      </w:pPr>
      <w:ins w:id="28" w:author="Sunshine Spades" w:date="2024-04-01T19:11:00Z">
        <w:r w:rsidRPr="00EC2BA2">
          <w:rPr>
            <w:sz w:val="24"/>
            <w:szCs w:val="24"/>
            <w:lang w:val="en-GB"/>
            <w:rPrChange w:id="29" w:author="Sunshine Spades" w:date="2024-04-01T19:11:00Z">
              <w:rPr>
                <w:color w:val="FF0000"/>
                <w:sz w:val="24"/>
                <w:szCs w:val="24"/>
                <w:lang w:val="en-GB"/>
              </w:rPr>
            </w:rPrChange>
          </w:rPr>
          <w:t xml:space="preserve">  None of their members was ever in want, as all those who owned land or houses would sell them, and bring the money from them, to present it to the apostles; it was then distributed to any members who might be in nee</w:t>
        </w:r>
        <w:r>
          <w:rPr>
            <w:sz w:val="24"/>
            <w:szCs w:val="24"/>
            <w:lang w:val="en-GB"/>
          </w:rPr>
          <w:t>d.</w:t>
        </w:r>
      </w:ins>
    </w:p>
    <w:p w14:paraId="4653A8EE" w14:textId="63674522" w:rsidR="00243ED5" w:rsidDel="00243ED5" w:rsidRDefault="007C42C7" w:rsidP="00C601AF">
      <w:pPr>
        <w:jc w:val="both"/>
        <w:rPr>
          <w:del w:id="30" w:author="Sunshine Spades" w:date="2024-03-27T10:49:00Z"/>
          <w:color w:val="FF0000"/>
          <w:sz w:val="24"/>
          <w:szCs w:val="24"/>
          <w:lang w:val="en-GB"/>
        </w:rPr>
        <w:pPrChange w:id="31" w:author="Stuart R Hall" w:date="2024-04-02T14:47:00Z">
          <w:pPr/>
        </w:pPrChange>
      </w:pPr>
      <w:del w:id="32" w:author="Sunshine Spades" w:date="2024-03-27T09:59:00Z">
        <w:r w:rsidRPr="00AA7924" w:rsidDel="008370B1">
          <w:rPr>
            <w:color w:val="000000"/>
            <w:sz w:val="24"/>
            <w:szCs w:val="24"/>
            <w:shd w:val="clear" w:color="auto" w:fill="FFFFFF"/>
          </w:rPr>
          <w:delText xml:space="preserve">Moses said to the people: ‘The Lord your God will raise up for you a prophet like myself, from among yourselves, from your own brothers; to him you must listen. This is what you yourselves asked of the Lord </w:delText>
        </w:r>
      </w:del>
      <w:del w:id="33" w:author="Sunshine Spades" w:date="2024-03-27T10:01:00Z">
        <w:r w:rsidRPr="00AA7924" w:rsidDel="00827964">
          <w:rPr>
            <w:color w:val="000000"/>
            <w:sz w:val="24"/>
            <w:szCs w:val="24"/>
            <w:shd w:val="clear" w:color="auto" w:fill="FFFFFF"/>
          </w:rPr>
          <w:delText>your God at Horeb on the day of the Assembly. “Do not let me hear again” you said “the voice of the Lord my God, nor look any longer on this great fire, or I shall die”; and the Lord said to me, “All they have spoken is well said. I will raise up a prophet like yourself for them from their own brothers; I will put my words into his mouth and he shall tell them all I command him. The man who does not listen to my words that he speaks in my name, shall be held answerable to me for it. But the prophet who presumes to say in my name a thing I have not commanded him to say, or who speaks in the name of other gods, that prophet shall die.”’</w:delText>
        </w:r>
      </w:del>
    </w:p>
    <w:p w14:paraId="10F0E68B" w14:textId="6CBBCCB7" w:rsidR="00243ED5" w:rsidRPr="00EC2BA2" w:rsidRDefault="00243ED5" w:rsidP="00C601AF">
      <w:pPr>
        <w:jc w:val="both"/>
        <w:rPr>
          <w:ins w:id="34" w:author="Sunshine Spades" w:date="2024-04-01T19:12:00Z"/>
          <w:sz w:val="24"/>
          <w:szCs w:val="24"/>
          <w:lang w:val="en-GB"/>
          <w:rPrChange w:id="35" w:author="Sunshine Spades" w:date="2024-04-01T19:18:00Z">
            <w:rPr>
              <w:ins w:id="36" w:author="Sunshine Spades" w:date="2024-04-01T19:12:00Z"/>
              <w:color w:val="FF0000"/>
              <w:sz w:val="24"/>
              <w:szCs w:val="24"/>
              <w:lang w:val="en-GB"/>
            </w:rPr>
          </w:rPrChange>
        </w:rPr>
        <w:pPrChange w:id="37" w:author="Stuart R Hall" w:date="2024-04-02T14:47:00Z">
          <w:pPr/>
        </w:pPrChange>
      </w:pPr>
      <w:ins w:id="38" w:author="Sunshine Spades" w:date="2024-03-27T10:50:00Z">
        <w:r w:rsidRPr="00243ED5">
          <w:rPr>
            <w:color w:val="FF0000"/>
            <w:sz w:val="24"/>
            <w:szCs w:val="24"/>
            <w:lang w:val="en-GB"/>
          </w:rPr>
          <w:t>Responsorial Psalm:</w:t>
        </w:r>
      </w:ins>
      <w:ins w:id="39" w:author="Sunshine Spades" w:date="2024-04-01T19:11:00Z">
        <w:r w:rsidR="00EC2BA2">
          <w:rPr>
            <w:color w:val="FF0000"/>
            <w:sz w:val="24"/>
            <w:szCs w:val="24"/>
            <w:lang w:val="en-GB"/>
          </w:rPr>
          <w:t xml:space="preserve"> </w:t>
        </w:r>
      </w:ins>
      <w:ins w:id="40" w:author="Sunshine Spades" w:date="2024-04-01T19:18:00Z">
        <w:r w:rsidR="00EC2BA2" w:rsidRPr="00EC2BA2">
          <w:rPr>
            <w:color w:val="FF0000"/>
            <w:sz w:val="24"/>
            <w:szCs w:val="24"/>
            <w:lang w:val="en-GB"/>
          </w:rPr>
          <w:t>117(118):2‐4,15‐18,22‐24</w:t>
        </w:r>
      </w:ins>
    </w:p>
    <w:p w14:paraId="3C1738D3" w14:textId="77777777" w:rsidR="00EC2BA2" w:rsidRPr="00C601AF" w:rsidRDefault="00EC2BA2" w:rsidP="00C601AF">
      <w:pPr>
        <w:jc w:val="both"/>
        <w:rPr>
          <w:ins w:id="41" w:author="Sunshine Spades" w:date="2024-04-01T19:17:00Z"/>
          <w:b/>
          <w:bCs/>
          <w:i/>
          <w:iCs/>
          <w:sz w:val="24"/>
          <w:szCs w:val="24"/>
          <w:lang w:val="en-GB"/>
          <w:rPrChange w:id="42" w:author="Stuart R Hall" w:date="2024-04-02T14:48:00Z">
            <w:rPr>
              <w:ins w:id="43" w:author="Sunshine Spades" w:date="2024-04-01T19:17:00Z"/>
              <w:color w:val="FF0000"/>
              <w:sz w:val="24"/>
              <w:szCs w:val="24"/>
              <w:lang w:val="en-GB"/>
            </w:rPr>
          </w:rPrChange>
        </w:rPr>
        <w:pPrChange w:id="44" w:author="Stuart R Hall" w:date="2024-04-02T14:47:00Z">
          <w:pPr/>
        </w:pPrChange>
      </w:pPr>
      <w:ins w:id="45" w:author="Sunshine Spades" w:date="2024-04-01T19:17:00Z">
        <w:r w:rsidRPr="00C601AF">
          <w:rPr>
            <w:b/>
            <w:bCs/>
            <w:i/>
            <w:iCs/>
            <w:sz w:val="24"/>
            <w:szCs w:val="24"/>
            <w:lang w:val="en-GB"/>
            <w:rPrChange w:id="46" w:author="Stuart R Hall" w:date="2024-04-02T14:48:00Z">
              <w:rPr>
                <w:color w:val="FF0000"/>
                <w:sz w:val="24"/>
                <w:szCs w:val="24"/>
                <w:lang w:val="en-GB"/>
              </w:rPr>
            </w:rPrChange>
          </w:rPr>
          <w:t>Give thanks to the Lord, for he is good; his love is everlasting.</w:t>
        </w:r>
      </w:ins>
    </w:p>
    <w:p w14:paraId="3B8D20B6" w14:textId="17176965" w:rsidR="00EC2BA2" w:rsidRPr="00EC2BA2" w:rsidRDefault="00EC2BA2" w:rsidP="00C601AF">
      <w:pPr>
        <w:jc w:val="both"/>
        <w:rPr>
          <w:ins w:id="47" w:author="Sunshine Spades" w:date="2024-04-01T19:17:00Z"/>
          <w:sz w:val="24"/>
          <w:szCs w:val="24"/>
          <w:lang w:val="en-GB"/>
          <w:rPrChange w:id="48" w:author="Sunshine Spades" w:date="2024-04-01T19:18:00Z">
            <w:rPr>
              <w:ins w:id="49" w:author="Sunshine Spades" w:date="2024-04-01T19:17:00Z"/>
              <w:color w:val="FF0000"/>
              <w:sz w:val="24"/>
              <w:szCs w:val="24"/>
              <w:lang w:val="en-GB"/>
            </w:rPr>
          </w:rPrChange>
        </w:rPr>
        <w:pPrChange w:id="50" w:author="Stuart R Hall" w:date="2024-04-02T14:47:00Z">
          <w:pPr/>
        </w:pPrChange>
      </w:pPr>
      <w:ins w:id="51" w:author="Sunshine Spades" w:date="2024-04-01T19:17:00Z">
        <w:r w:rsidRPr="00EC2BA2">
          <w:rPr>
            <w:sz w:val="24"/>
            <w:szCs w:val="24"/>
            <w:lang w:val="en-GB"/>
            <w:rPrChange w:id="52" w:author="Sunshine Spades" w:date="2024-04-01T19:18:00Z">
              <w:rPr>
                <w:color w:val="FF0000"/>
                <w:sz w:val="24"/>
                <w:szCs w:val="24"/>
                <w:lang w:val="en-GB"/>
              </w:rPr>
            </w:rPrChange>
          </w:rPr>
          <w:t>Let the sons of Israel say: ‘His love has no end.’</w:t>
        </w:r>
      </w:ins>
      <w:ins w:id="53" w:author="Sunshine Spades" w:date="2024-04-02T10:32:00Z">
        <w:r w:rsidR="009A1F82">
          <w:rPr>
            <w:sz w:val="24"/>
            <w:szCs w:val="24"/>
            <w:lang w:val="en-GB"/>
          </w:rPr>
          <w:t xml:space="preserve"> </w:t>
        </w:r>
      </w:ins>
      <w:ins w:id="54" w:author="Sunshine Spades" w:date="2024-04-01T19:17:00Z">
        <w:r w:rsidRPr="00EC2BA2">
          <w:rPr>
            <w:sz w:val="24"/>
            <w:szCs w:val="24"/>
            <w:lang w:val="en-GB"/>
            <w:rPrChange w:id="55" w:author="Sunshine Spades" w:date="2024-04-01T19:18:00Z">
              <w:rPr>
                <w:color w:val="FF0000"/>
                <w:sz w:val="24"/>
                <w:szCs w:val="24"/>
                <w:lang w:val="en-GB"/>
              </w:rPr>
            </w:rPrChange>
          </w:rPr>
          <w:t>Let the sons of Aaron say</w:t>
        </w:r>
        <w:proofErr w:type="gramStart"/>
        <w:r w:rsidRPr="00EC2BA2">
          <w:rPr>
            <w:sz w:val="24"/>
            <w:szCs w:val="24"/>
            <w:lang w:val="en-GB"/>
            <w:rPrChange w:id="56" w:author="Sunshine Spades" w:date="2024-04-01T19:18:00Z">
              <w:rPr>
                <w:color w:val="FF0000"/>
                <w:sz w:val="24"/>
                <w:szCs w:val="24"/>
                <w:lang w:val="en-GB"/>
              </w:rPr>
            </w:rPrChange>
          </w:rPr>
          <w:t>:  ‘</w:t>
        </w:r>
        <w:proofErr w:type="gramEnd"/>
        <w:r w:rsidRPr="00EC2BA2">
          <w:rPr>
            <w:sz w:val="24"/>
            <w:szCs w:val="24"/>
            <w:lang w:val="en-GB"/>
            <w:rPrChange w:id="57" w:author="Sunshine Spades" w:date="2024-04-01T19:18:00Z">
              <w:rPr>
                <w:color w:val="FF0000"/>
                <w:sz w:val="24"/>
                <w:szCs w:val="24"/>
                <w:lang w:val="en-GB"/>
              </w:rPr>
            </w:rPrChange>
          </w:rPr>
          <w:t>His love has no end.’</w:t>
        </w:r>
      </w:ins>
      <w:ins w:id="58" w:author="Sunshine Spades" w:date="2024-04-02T10:32:00Z">
        <w:r w:rsidR="009A1F82">
          <w:rPr>
            <w:sz w:val="24"/>
            <w:szCs w:val="24"/>
            <w:lang w:val="en-GB"/>
          </w:rPr>
          <w:t xml:space="preserve"> </w:t>
        </w:r>
      </w:ins>
      <w:ins w:id="59" w:author="Sunshine Spades" w:date="2024-04-01T19:17:00Z">
        <w:r w:rsidRPr="00EC2BA2">
          <w:rPr>
            <w:sz w:val="24"/>
            <w:szCs w:val="24"/>
            <w:lang w:val="en-GB"/>
            <w:rPrChange w:id="60" w:author="Sunshine Spades" w:date="2024-04-01T19:18:00Z">
              <w:rPr>
                <w:color w:val="FF0000"/>
                <w:sz w:val="24"/>
                <w:szCs w:val="24"/>
                <w:lang w:val="en-GB"/>
              </w:rPr>
            </w:rPrChange>
          </w:rPr>
          <w:t>Let those who fear the Lord say: ‘His love has no end.’</w:t>
        </w:r>
      </w:ins>
    </w:p>
    <w:p w14:paraId="302CB3F8" w14:textId="77777777" w:rsidR="00EC2BA2" w:rsidRPr="00C601AF" w:rsidRDefault="00EC2BA2" w:rsidP="00C601AF">
      <w:pPr>
        <w:jc w:val="both"/>
        <w:rPr>
          <w:ins w:id="61" w:author="Sunshine Spades" w:date="2024-04-01T19:17:00Z"/>
          <w:b/>
          <w:bCs/>
          <w:i/>
          <w:iCs/>
          <w:sz w:val="24"/>
          <w:szCs w:val="24"/>
          <w:lang w:val="en-GB"/>
          <w:rPrChange w:id="62" w:author="Stuart R Hall" w:date="2024-04-02T14:48:00Z">
            <w:rPr>
              <w:ins w:id="63" w:author="Sunshine Spades" w:date="2024-04-01T19:17:00Z"/>
              <w:color w:val="FF0000"/>
              <w:sz w:val="24"/>
              <w:szCs w:val="24"/>
              <w:lang w:val="en-GB"/>
            </w:rPr>
          </w:rPrChange>
        </w:rPr>
        <w:pPrChange w:id="64" w:author="Stuart R Hall" w:date="2024-04-02T14:47:00Z">
          <w:pPr/>
        </w:pPrChange>
      </w:pPr>
      <w:ins w:id="65" w:author="Sunshine Spades" w:date="2024-04-01T19:17:00Z">
        <w:r w:rsidRPr="00C601AF">
          <w:rPr>
            <w:b/>
            <w:bCs/>
            <w:i/>
            <w:iCs/>
            <w:sz w:val="24"/>
            <w:szCs w:val="24"/>
            <w:lang w:val="en-GB"/>
            <w:rPrChange w:id="66" w:author="Stuart R Hall" w:date="2024-04-02T14:48:00Z">
              <w:rPr>
                <w:color w:val="FF0000"/>
                <w:sz w:val="24"/>
                <w:szCs w:val="24"/>
                <w:lang w:val="en-GB"/>
              </w:rPr>
            </w:rPrChange>
          </w:rPr>
          <w:t>Give thanks to the Lord, for he is good; his love is everlasting.</w:t>
        </w:r>
      </w:ins>
    </w:p>
    <w:p w14:paraId="42B1FDAE" w14:textId="0A5F0F2D" w:rsidR="00EC2BA2" w:rsidRPr="00EC2BA2" w:rsidRDefault="00EC2BA2" w:rsidP="00C601AF">
      <w:pPr>
        <w:jc w:val="both"/>
        <w:rPr>
          <w:ins w:id="67" w:author="Sunshine Spades" w:date="2024-04-01T19:17:00Z"/>
          <w:sz w:val="24"/>
          <w:szCs w:val="24"/>
          <w:lang w:val="en-GB"/>
          <w:rPrChange w:id="68" w:author="Sunshine Spades" w:date="2024-04-01T19:18:00Z">
            <w:rPr>
              <w:ins w:id="69" w:author="Sunshine Spades" w:date="2024-04-01T19:17:00Z"/>
              <w:color w:val="FF0000"/>
              <w:sz w:val="24"/>
              <w:szCs w:val="24"/>
              <w:lang w:val="en-GB"/>
            </w:rPr>
          </w:rPrChange>
        </w:rPr>
        <w:pPrChange w:id="70" w:author="Stuart R Hall" w:date="2024-04-02T14:47:00Z">
          <w:pPr/>
        </w:pPrChange>
      </w:pPr>
      <w:ins w:id="71" w:author="Sunshine Spades" w:date="2024-04-01T19:17:00Z">
        <w:r w:rsidRPr="00EC2BA2">
          <w:rPr>
            <w:sz w:val="24"/>
            <w:szCs w:val="24"/>
            <w:lang w:val="en-GB"/>
            <w:rPrChange w:id="72" w:author="Sunshine Spades" w:date="2024-04-01T19:18:00Z">
              <w:rPr>
                <w:color w:val="FF0000"/>
                <w:sz w:val="24"/>
                <w:szCs w:val="24"/>
                <w:lang w:val="en-GB"/>
              </w:rPr>
            </w:rPrChange>
          </w:rPr>
          <w:t xml:space="preserve">The Lord’s right hand has triumphed; </w:t>
        </w:r>
        <w:del w:id="73" w:author="Stuart R Hall" w:date="2024-04-02T14:47:00Z">
          <w:r w:rsidRPr="00EC2BA2" w:rsidDel="00C601AF">
            <w:rPr>
              <w:sz w:val="24"/>
              <w:szCs w:val="24"/>
              <w:lang w:val="en-GB"/>
              <w:rPrChange w:id="74" w:author="Sunshine Spades" w:date="2024-04-01T19:18:00Z">
                <w:rPr>
                  <w:color w:val="FF0000"/>
                  <w:sz w:val="24"/>
                  <w:szCs w:val="24"/>
                  <w:lang w:val="en-GB"/>
                </w:rPr>
              </w:rPrChange>
            </w:rPr>
            <w:delText xml:space="preserve"> </w:delText>
          </w:r>
        </w:del>
        <w:r w:rsidRPr="00EC2BA2">
          <w:rPr>
            <w:sz w:val="24"/>
            <w:szCs w:val="24"/>
            <w:lang w:val="en-GB"/>
            <w:rPrChange w:id="75" w:author="Sunshine Spades" w:date="2024-04-01T19:18:00Z">
              <w:rPr>
                <w:color w:val="FF0000"/>
                <w:sz w:val="24"/>
                <w:szCs w:val="24"/>
                <w:lang w:val="en-GB"/>
              </w:rPr>
            </w:rPrChange>
          </w:rPr>
          <w:t>his right hand raised me up.</w:t>
        </w:r>
      </w:ins>
    </w:p>
    <w:p w14:paraId="294395DB" w14:textId="58C340F1" w:rsidR="00EC2BA2" w:rsidRPr="00EC2BA2" w:rsidRDefault="00EC2BA2" w:rsidP="00C601AF">
      <w:pPr>
        <w:jc w:val="both"/>
        <w:rPr>
          <w:ins w:id="76" w:author="Sunshine Spades" w:date="2024-04-01T19:17:00Z"/>
          <w:sz w:val="24"/>
          <w:szCs w:val="24"/>
          <w:lang w:val="en-GB"/>
          <w:rPrChange w:id="77" w:author="Sunshine Spades" w:date="2024-04-01T19:18:00Z">
            <w:rPr>
              <w:ins w:id="78" w:author="Sunshine Spades" w:date="2024-04-01T19:17:00Z"/>
              <w:color w:val="FF0000"/>
              <w:sz w:val="24"/>
              <w:szCs w:val="24"/>
              <w:lang w:val="en-GB"/>
            </w:rPr>
          </w:rPrChange>
        </w:rPr>
        <w:pPrChange w:id="79" w:author="Stuart R Hall" w:date="2024-04-02T14:47:00Z">
          <w:pPr/>
        </w:pPrChange>
      </w:pPr>
      <w:ins w:id="80" w:author="Sunshine Spades" w:date="2024-04-01T19:17:00Z">
        <w:r w:rsidRPr="00EC2BA2">
          <w:rPr>
            <w:sz w:val="24"/>
            <w:szCs w:val="24"/>
            <w:lang w:val="en-GB"/>
            <w:rPrChange w:id="81" w:author="Sunshine Spades" w:date="2024-04-01T19:18:00Z">
              <w:rPr>
                <w:color w:val="FF0000"/>
                <w:sz w:val="24"/>
                <w:szCs w:val="24"/>
                <w:lang w:val="en-GB"/>
              </w:rPr>
            </w:rPrChange>
          </w:rPr>
          <w:t xml:space="preserve">I shall not die, I shall </w:t>
        </w:r>
        <w:proofErr w:type="gramStart"/>
        <w:r w:rsidRPr="00EC2BA2">
          <w:rPr>
            <w:sz w:val="24"/>
            <w:szCs w:val="24"/>
            <w:lang w:val="en-GB"/>
            <w:rPrChange w:id="82" w:author="Sunshine Spades" w:date="2024-04-01T19:18:00Z">
              <w:rPr>
                <w:color w:val="FF0000"/>
                <w:sz w:val="24"/>
                <w:szCs w:val="24"/>
                <w:lang w:val="en-GB"/>
              </w:rPr>
            </w:rPrChange>
          </w:rPr>
          <w:t>live  and</w:t>
        </w:r>
        <w:proofErr w:type="gramEnd"/>
        <w:r w:rsidRPr="00EC2BA2">
          <w:rPr>
            <w:sz w:val="24"/>
            <w:szCs w:val="24"/>
            <w:lang w:val="en-GB"/>
            <w:rPrChange w:id="83" w:author="Sunshine Spades" w:date="2024-04-01T19:18:00Z">
              <w:rPr>
                <w:color w:val="FF0000"/>
                <w:sz w:val="24"/>
                <w:szCs w:val="24"/>
                <w:lang w:val="en-GB"/>
              </w:rPr>
            </w:rPrChange>
          </w:rPr>
          <w:t xml:space="preserve"> recount his deeds.</w:t>
        </w:r>
      </w:ins>
      <w:ins w:id="84" w:author="Sunshine Spades" w:date="2024-04-02T10:30:00Z">
        <w:r w:rsidR="009A1F82">
          <w:rPr>
            <w:sz w:val="24"/>
            <w:szCs w:val="24"/>
            <w:lang w:val="en-GB"/>
          </w:rPr>
          <w:t xml:space="preserve"> </w:t>
        </w:r>
      </w:ins>
      <w:ins w:id="85" w:author="Sunshine Spades" w:date="2024-04-01T19:17:00Z">
        <w:r w:rsidRPr="00EC2BA2">
          <w:rPr>
            <w:sz w:val="24"/>
            <w:szCs w:val="24"/>
            <w:lang w:val="en-GB"/>
            <w:rPrChange w:id="86" w:author="Sunshine Spades" w:date="2024-04-01T19:18:00Z">
              <w:rPr>
                <w:color w:val="FF0000"/>
                <w:sz w:val="24"/>
                <w:szCs w:val="24"/>
                <w:lang w:val="en-GB"/>
              </w:rPr>
            </w:rPrChange>
          </w:rPr>
          <w:t xml:space="preserve">I was punished, I was punished by the </w:t>
        </w:r>
        <w:proofErr w:type="gramStart"/>
        <w:r w:rsidRPr="00EC2BA2">
          <w:rPr>
            <w:sz w:val="24"/>
            <w:szCs w:val="24"/>
            <w:lang w:val="en-GB"/>
            <w:rPrChange w:id="87" w:author="Sunshine Spades" w:date="2024-04-01T19:18:00Z">
              <w:rPr>
                <w:color w:val="FF0000"/>
                <w:sz w:val="24"/>
                <w:szCs w:val="24"/>
                <w:lang w:val="en-GB"/>
              </w:rPr>
            </w:rPrChange>
          </w:rPr>
          <w:t>Lord,  but</w:t>
        </w:r>
        <w:proofErr w:type="gramEnd"/>
        <w:r w:rsidRPr="00EC2BA2">
          <w:rPr>
            <w:sz w:val="24"/>
            <w:szCs w:val="24"/>
            <w:lang w:val="en-GB"/>
            <w:rPrChange w:id="88" w:author="Sunshine Spades" w:date="2024-04-01T19:18:00Z">
              <w:rPr>
                <w:color w:val="FF0000"/>
                <w:sz w:val="24"/>
                <w:szCs w:val="24"/>
                <w:lang w:val="en-GB"/>
              </w:rPr>
            </w:rPrChange>
          </w:rPr>
          <w:t xml:space="preserve"> not doomed to die.</w:t>
        </w:r>
      </w:ins>
    </w:p>
    <w:p w14:paraId="20D8BB3E" w14:textId="77777777" w:rsidR="00EC2BA2" w:rsidRPr="00C601AF" w:rsidRDefault="00EC2BA2" w:rsidP="00C601AF">
      <w:pPr>
        <w:jc w:val="both"/>
        <w:rPr>
          <w:ins w:id="89" w:author="Sunshine Spades" w:date="2024-04-01T19:17:00Z"/>
          <w:b/>
          <w:bCs/>
          <w:i/>
          <w:iCs/>
          <w:sz w:val="24"/>
          <w:szCs w:val="24"/>
          <w:lang w:val="en-GB"/>
          <w:rPrChange w:id="90" w:author="Stuart R Hall" w:date="2024-04-02T14:48:00Z">
            <w:rPr>
              <w:ins w:id="91" w:author="Sunshine Spades" w:date="2024-04-01T19:17:00Z"/>
              <w:color w:val="FF0000"/>
              <w:sz w:val="24"/>
              <w:szCs w:val="24"/>
              <w:lang w:val="en-GB"/>
            </w:rPr>
          </w:rPrChange>
        </w:rPr>
        <w:pPrChange w:id="92" w:author="Stuart R Hall" w:date="2024-04-02T14:47:00Z">
          <w:pPr/>
        </w:pPrChange>
      </w:pPr>
      <w:ins w:id="93" w:author="Sunshine Spades" w:date="2024-04-01T19:17:00Z">
        <w:r w:rsidRPr="00C601AF">
          <w:rPr>
            <w:b/>
            <w:bCs/>
            <w:i/>
            <w:iCs/>
            <w:sz w:val="24"/>
            <w:szCs w:val="24"/>
            <w:lang w:val="en-GB"/>
            <w:rPrChange w:id="94" w:author="Stuart R Hall" w:date="2024-04-02T14:48:00Z">
              <w:rPr>
                <w:color w:val="FF0000"/>
                <w:sz w:val="24"/>
                <w:szCs w:val="24"/>
                <w:lang w:val="en-GB"/>
              </w:rPr>
            </w:rPrChange>
          </w:rPr>
          <w:t>Give thanks to the Lord, for he is good; his love is everlasting.</w:t>
        </w:r>
      </w:ins>
    </w:p>
    <w:p w14:paraId="2135D0DF" w14:textId="007B59C4" w:rsidR="00EC2BA2" w:rsidRPr="00EC2BA2" w:rsidRDefault="00EC2BA2" w:rsidP="00C601AF">
      <w:pPr>
        <w:jc w:val="both"/>
        <w:rPr>
          <w:ins w:id="95" w:author="Sunshine Spades" w:date="2024-04-01T19:17:00Z"/>
          <w:sz w:val="24"/>
          <w:szCs w:val="24"/>
          <w:lang w:val="en-GB"/>
          <w:rPrChange w:id="96" w:author="Sunshine Spades" w:date="2024-04-01T19:18:00Z">
            <w:rPr>
              <w:ins w:id="97" w:author="Sunshine Spades" w:date="2024-04-01T19:17:00Z"/>
              <w:color w:val="FF0000"/>
              <w:sz w:val="24"/>
              <w:szCs w:val="24"/>
              <w:lang w:val="en-GB"/>
            </w:rPr>
          </w:rPrChange>
        </w:rPr>
        <w:pPrChange w:id="98" w:author="Stuart R Hall" w:date="2024-04-02T14:47:00Z">
          <w:pPr/>
        </w:pPrChange>
      </w:pPr>
      <w:ins w:id="99" w:author="Sunshine Spades" w:date="2024-04-01T19:17:00Z">
        <w:r w:rsidRPr="00EC2BA2">
          <w:rPr>
            <w:sz w:val="24"/>
            <w:szCs w:val="24"/>
            <w:lang w:val="en-GB"/>
            <w:rPrChange w:id="100" w:author="Sunshine Spades" w:date="2024-04-01T19:18:00Z">
              <w:rPr>
                <w:color w:val="FF0000"/>
                <w:sz w:val="24"/>
                <w:szCs w:val="24"/>
                <w:lang w:val="en-GB"/>
              </w:rPr>
            </w:rPrChange>
          </w:rPr>
          <w:t xml:space="preserve">The stone which the builders </w:t>
        </w:r>
        <w:proofErr w:type="gramStart"/>
        <w:r w:rsidRPr="00EC2BA2">
          <w:rPr>
            <w:sz w:val="24"/>
            <w:szCs w:val="24"/>
            <w:lang w:val="en-GB"/>
            <w:rPrChange w:id="101" w:author="Sunshine Spades" w:date="2024-04-01T19:18:00Z">
              <w:rPr>
                <w:color w:val="FF0000"/>
                <w:sz w:val="24"/>
                <w:szCs w:val="24"/>
                <w:lang w:val="en-GB"/>
              </w:rPr>
            </w:rPrChange>
          </w:rPr>
          <w:t>rejected</w:t>
        </w:r>
      </w:ins>
      <w:ins w:id="102" w:author="Sunshine Spades" w:date="2024-04-02T10:31:00Z">
        <w:r w:rsidR="009A1F82">
          <w:rPr>
            <w:sz w:val="24"/>
            <w:szCs w:val="24"/>
            <w:lang w:val="en-GB"/>
          </w:rPr>
          <w:t xml:space="preserve"> </w:t>
        </w:r>
      </w:ins>
      <w:ins w:id="103" w:author="Sunshine Spades" w:date="2024-04-01T19:17:00Z">
        <w:r w:rsidRPr="00EC2BA2">
          <w:rPr>
            <w:sz w:val="24"/>
            <w:szCs w:val="24"/>
            <w:lang w:val="en-GB"/>
            <w:rPrChange w:id="104" w:author="Sunshine Spades" w:date="2024-04-01T19:18:00Z">
              <w:rPr>
                <w:color w:val="FF0000"/>
                <w:sz w:val="24"/>
                <w:szCs w:val="24"/>
                <w:lang w:val="en-GB"/>
              </w:rPr>
            </w:rPrChange>
          </w:rPr>
          <w:t xml:space="preserve"> has</w:t>
        </w:r>
        <w:proofErr w:type="gramEnd"/>
        <w:r w:rsidRPr="00EC2BA2">
          <w:rPr>
            <w:sz w:val="24"/>
            <w:szCs w:val="24"/>
            <w:lang w:val="en-GB"/>
            <w:rPrChange w:id="105" w:author="Sunshine Spades" w:date="2024-04-01T19:18:00Z">
              <w:rPr>
                <w:color w:val="FF0000"/>
                <w:sz w:val="24"/>
                <w:szCs w:val="24"/>
                <w:lang w:val="en-GB"/>
              </w:rPr>
            </w:rPrChange>
          </w:rPr>
          <w:t xml:space="preserve"> become the corner stone.</w:t>
        </w:r>
      </w:ins>
      <w:ins w:id="106" w:author="Sunshine Spades" w:date="2024-04-02T10:30:00Z">
        <w:r w:rsidR="009A1F82">
          <w:rPr>
            <w:sz w:val="24"/>
            <w:szCs w:val="24"/>
            <w:lang w:val="en-GB"/>
          </w:rPr>
          <w:t xml:space="preserve"> </w:t>
        </w:r>
      </w:ins>
      <w:ins w:id="107" w:author="Sunshine Spades" w:date="2024-04-01T19:17:00Z">
        <w:r w:rsidRPr="00EC2BA2">
          <w:rPr>
            <w:sz w:val="24"/>
            <w:szCs w:val="24"/>
            <w:lang w:val="en-GB"/>
            <w:rPrChange w:id="108" w:author="Sunshine Spades" w:date="2024-04-01T19:18:00Z">
              <w:rPr>
                <w:color w:val="FF0000"/>
                <w:sz w:val="24"/>
                <w:szCs w:val="24"/>
                <w:lang w:val="en-GB"/>
              </w:rPr>
            </w:rPrChange>
          </w:rPr>
          <w:t>This is the</w:t>
        </w:r>
      </w:ins>
      <w:ins w:id="109" w:author="Sunshine Spades" w:date="2024-04-02T10:30:00Z">
        <w:r w:rsidR="009A1F82">
          <w:rPr>
            <w:sz w:val="24"/>
            <w:szCs w:val="24"/>
            <w:lang w:val="en-GB"/>
          </w:rPr>
          <w:t xml:space="preserve"> </w:t>
        </w:r>
      </w:ins>
      <w:ins w:id="110" w:author="Sunshine Spades" w:date="2024-04-01T19:17:00Z">
        <w:r w:rsidRPr="00EC2BA2">
          <w:rPr>
            <w:sz w:val="24"/>
            <w:szCs w:val="24"/>
            <w:lang w:val="en-GB"/>
            <w:rPrChange w:id="111" w:author="Sunshine Spades" w:date="2024-04-01T19:18:00Z">
              <w:rPr>
                <w:color w:val="FF0000"/>
                <w:sz w:val="24"/>
                <w:szCs w:val="24"/>
                <w:lang w:val="en-GB"/>
              </w:rPr>
            </w:rPrChange>
          </w:rPr>
          <w:t>work of the Lord,</w:t>
        </w:r>
      </w:ins>
      <w:ins w:id="112" w:author="Sunshine Spades" w:date="2024-04-02T10:30:00Z">
        <w:r w:rsidR="009A1F82">
          <w:rPr>
            <w:sz w:val="24"/>
            <w:szCs w:val="24"/>
            <w:lang w:val="en-GB"/>
          </w:rPr>
          <w:t xml:space="preserve"> </w:t>
        </w:r>
      </w:ins>
      <w:ins w:id="113" w:author="Sunshine Spades" w:date="2024-04-01T19:17:00Z">
        <w:r w:rsidRPr="00EC2BA2">
          <w:rPr>
            <w:sz w:val="24"/>
            <w:szCs w:val="24"/>
            <w:lang w:val="en-GB"/>
            <w:rPrChange w:id="114" w:author="Sunshine Spades" w:date="2024-04-01T19:18:00Z">
              <w:rPr>
                <w:color w:val="FF0000"/>
                <w:sz w:val="24"/>
                <w:szCs w:val="24"/>
                <w:lang w:val="en-GB"/>
              </w:rPr>
            </w:rPrChange>
          </w:rPr>
          <w:t>a marvel in our eyes.</w:t>
        </w:r>
      </w:ins>
      <w:ins w:id="115" w:author="Sunshine Spades" w:date="2024-04-02T10:30:00Z">
        <w:r w:rsidR="009A1F82">
          <w:rPr>
            <w:sz w:val="24"/>
            <w:szCs w:val="24"/>
            <w:lang w:val="en-GB"/>
          </w:rPr>
          <w:t xml:space="preserve"> </w:t>
        </w:r>
      </w:ins>
      <w:ins w:id="116" w:author="Sunshine Spades" w:date="2024-04-01T19:17:00Z">
        <w:r w:rsidRPr="00EC2BA2">
          <w:rPr>
            <w:sz w:val="24"/>
            <w:szCs w:val="24"/>
            <w:lang w:val="en-GB"/>
            <w:rPrChange w:id="117" w:author="Sunshine Spades" w:date="2024-04-01T19:18:00Z">
              <w:rPr>
                <w:color w:val="FF0000"/>
                <w:sz w:val="24"/>
                <w:szCs w:val="24"/>
                <w:lang w:val="en-GB"/>
              </w:rPr>
            </w:rPrChange>
          </w:rPr>
          <w:t>This day was made by the Lord; we rejoice and are glad.</w:t>
        </w:r>
      </w:ins>
    </w:p>
    <w:p w14:paraId="07093E86" w14:textId="51B4EDF7" w:rsidR="00EC2BA2" w:rsidRPr="00C601AF" w:rsidRDefault="00EC2BA2" w:rsidP="00C601AF">
      <w:pPr>
        <w:jc w:val="both"/>
        <w:rPr>
          <w:ins w:id="118" w:author="Sunshine Spades" w:date="2024-03-27T10:50:00Z"/>
          <w:b/>
          <w:bCs/>
          <w:i/>
          <w:iCs/>
          <w:sz w:val="24"/>
          <w:szCs w:val="24"/>
          <w:lang w:val="en-GB"/>
          <w:rPrChange w:id="119" w:author="Stuart R Hall" w:date="2024-04-02T14:48:00Z">
            <w:rPr>
              <w:ins w:id="120" w:author="Sunshine Spades" w:date="2024-03-27T10:50:00Z"/>
              <w:color w:val="FF0000"/>
              <w:sz w:val="24"/>
              <w:szCs w:val="24"/>
              <w:lang w:val="en-GB"/>
            </w:rPr>
          </w:rPrChange>
        </w:rPr>
        <w:pPrChange w:id="121" w:author="Stuart R Hall" w:date="2024-04-02T14:47:00Z">
          <w:pPr/>
        </w:pPrChange>
      </w:pPr>
      <w:ins w:id="122" w:author="Sunshine Spades" w:date="2024-04-01T19:17:00Z">
        <w:r w:rsidRPr="00C601AF">
          <w:rPr>
            <w:b/>
            <w:bCs/>
            <w:i/>
            <w:iCs/>
            <w:sz w:val="24"/>
            <w:szCs w:val="24"/>
            <w:lang w:val="en-GB"/>
            <w:rPrChange w:id="123" w:author="Stuart R Hall" w:date="2024-04-02T14:48:00Z">
              <w:rPr>
                <w:color w:val="FF0000"/>
                <w:sz w:val="24"/>
                <w:szCs w:val="24"/>
                <w:lang w:val="en-GB"/>
              </w:rPr>
            </w:rPrChange>
          </w:rPr>
          <w:t>Give thanks to the Lord, for he is good; his love is everlasting.</w:t>
        </w:r>
      </w:ins>
    </w:p>
    <w:p w14:paraId="2D9F764A" w14:textId="7EC5C179" w:rsidR="00243ED5" w:rsidRPr="00CE252C" w:rsidRDefault="00947A01" w:rsidP="00243ED5">
      <w:pPr>
        <w:pBdr>
          <w:top w:val="triple" w:sz="4" w:space="1" w:color="auto"/>
          <w:left w:val="triple" w:sz="4" w:space="4" w:color="auto"/>
          <w:bottom w:val="triple" w:sz="4" w:space="1" w:color="auto"/>
          <w:right w:val="triple" w:sz="4" w:space="4" w:color="auto"/>
        </w:pBdr>
        <w:jc w:val="center"/>
        <w:rPr>
          <w:ins w:id="124" w:author="Sunshine Spades" w:date="2024-03-27T10:50:00Z"/>
          <w:rFonts w:ascii="Cambria" w:hAnsi="Cambria"/>
          <w:b/>
          <w:bCs/>
          <w:color w:val="00B0F0"/>
          <w:sz w:val="24"/>
          <w:szCs w:val="24"/>
          <w:lang w:val="en-GB"/>
        </w:rPr>
      </w:pPr>
      <w:del w:id="125" w:author="Sunshine Spades" w:date="2024-03-27T10:48:00Z">
        <w:r w:rsidRPr="006B6341" w:rsidDel="00243ED5">
          <w:rPr>
            <w:color w:val="FF0000"/>
            <w:sz w:val="24"/>
            <w:szCs w:val="24"/>
            <w:lang w:val="en-GB"/>
          </w:rPr>
          <w:delText>Responsorial Psalm:</w:delText>
        </w:r>
        <w:r w:rsidR="00DA7693" w:rsidRPr="00DA7693" w:rsidDel="00243ED5">
          <w:delText xml:space="preserve"> </w:delText>
        </w:r>
      </w:del>
      <w:del w:id="126" w:author="Sunshine Spades" w:date="2024-03-27T10:03:00Z">
        <w:r w:rsidR="00DA7693" w:rsidRPr="00827964" w:rsidDel="00827964">
          <w:rPr>
            <w:rPrChange w:id="127" w:author="Sunshine Spades" w:date="2024-03-27T10:06:00Z">
              <w:rPr>
                <w:color w:val="FF0000"/>
                <w:sz w:val="24"/>
                <w:szCs w:val="24"/>
                <w:lang w:val="en-GB"/>
              </w:rPr>
            </w:rPrChange>
          </w:rPr>
          <w:delText>Psalm 94(95):1-2,6-9</w:delText>
        </w:r>
      </w:del>
      <w:ins w:id="128" w:author="Sunshine Spades" w:date="2024-03-27T10:51:00Z">
        <w:r w:rsidR="00243ED5">
          <w:rPr>
            <w:rFonts w:ascii="Cambria" w:hAnsi="Cambria"/>
            <w:b/>
            <w:bCs/>
            <w:color w:val="00B0F0"/>
            <w:sz w:val="24"/>
            <w:szCs w:val="24"/>
            <w:lang w:val="en-GB"/>
          </w:rPr>
          <w:t xml:space="preserve">ST </w:t>
        </w:r>
      </w:ins>
      <w:ins w:id="129" w:author="Sunshine Spades" w:date="2024-03-27T10:50:00Z">
        <w:r w:rsidR="00243ED5" w:rsidRPr="00CE252C">
          <w:rPr>
            <w:rFonts w:ascii="Cambria" w:hAnsi="Cambria"/>
            <w:b/>
            <w:bCs/>
            <w:color w:val="00B0F0"/>
            <w:sz w:val="24"/>
            <w:szCs w:val="24"/>
            <w:lang w:val="en-GB"/>
          </w:rPr>
          <w:t>AUGUSTINE’S CATHOLIC CHURCH</w:t>
        </w:r>
      </w:ins>
    </w:p>
    <w:p w14:paraId="5989CC53" w14:textId="77777777" w:rsidR="00243ED5" w:rsidRPr="00CE252C" w:rsidRDefault="00243ED5" w:rsidP="00243ED5">
      <w:pPr>
        <w:pBdr>
          <w:top w:val="triple" w:sz="4" w:space="1" w:color="auto"/>
          <w:left w:val="triple" w:sz="4" w:space="4" w:color="auto"/>
          <w:bottom w:val="triple" w:sz="4" w:space="1" w:color="auto"/>
          <w:right w:val="triple" w:sz="4" w:space="4" w:color="auto"/>
        </w:pBdr>
        <w:jc w:val="center"/>
        <w:rPr>
          <w:ins w:id="130" w:author="Sunshine Spades" w:date="2024-03-27T10:50:00Z"/>
          <w:rFonts w:ascii="Cambria" w:hAnsi="Cambria"/>
          <w:b/>
          <w:bCs/>
          <w:color w:val="00B0F0"/>
          <w:sz w:val="24"/>
          <w:szCs w:val="24"/>
          <w:lang w:val="en-GB"/>
        </w:rPr>
      </w:pPr>
      <w:ins w:id="131" w:author="Sunshine Spades" w:date="2024-03-27T10:50:00Z">
        <w:r w:rsidRPr="00CE252C">
          <w:rPr>
            <w:rFonts w:ascii="Cambria" w:hAnsi="Cambria"/>
            <w:b/>
            <w:bCs/>
            <w:color w:val="00B0F0"/>
            <w:sz w:val="24"/>
            <w:szCs w:val="24"/>
            <w:lang w:val="en-GB"/>
          </w:rPr>
          <w:t>BOURKE ST, MELBOURNE 3000</w:t>
        </w:r>
      </w:ins>
    </w:p>
    <w:p w14:paraId="16706505" w14:textId="77777777" w:rsidR="00243ED5" w:rsidRPr="005F0D6F" w:rsidRDefault="00243ED5" w:rsidP="00243ED5">
      <w:pPr>
        <w:pBdr>
          <w:top w:val="triple" w:sz="4" w:space="1" w:color="auto"/>
          <w:left w:val="triple" w:sz="4" w:space="4" w:color="auto"/>
          <w:bottom w:val="triple" w:sz="4" w:space="1" w:color="auto"/>
          <w:right w:val="triple" w:sz="4" w:space="4" w:color="auto"/>
        </w:pBdr>
        <w:jc w:val="center"/>
        <w:rPr>
          <w:ins w:id="132" w:author="Sunshine Spades" w:date="2024-03-27T10:50:00Z"/>
          <w:rFonts w:ascii="Cambria" w:hAnsi="Cambria"/>
          <w:color w:val="00B0F0"/>
          <w:sz w:val="24"/>
          <w:szCs w:val="24"/>
          <w:lang w:val="en-GB"/>
        </w:rPr>
      </w:pPr>
      <w:ins w:id="133" w:author="Sunshine Spades" w:date="2024-03-27T10:50:00Z">
        <w:r w:rsidRPr="005F0D6F">
          <w:rPr>
            <w:rFonts w:ascii="Cambria" w:hAnsi="Cambria"/>
            <w:b/>
            <w:bCs/>
            <w:color w:val="00B0F0"/>
            <w:sz w:val="24"/>
            <w:szCs w:val="24"/>
            <w:lang w:val="en-GB"/>
          </w:rPr>
          <w:t>Parish Priest: Mons.</w:t>
        </w:r>
        <w:r>
          <w:rPr>
            <w:rFonts w:ascii="Cambria" w:hAnsi="Cambria"/>
            <w:b/>
            <w:bCs/>
            <w:color w:val="00B0F0"/>
            <w:sz w:val="24"/>
            <w:szCs w:val="24"/>
            <w:lang w:val="en-GB"/>
          </w:rPr>
          <w:t xml:space="preserve"> </w:t>
        </w:r>
        <w:r w:rsidRPr="005F0D6F">
          <w:rPr>
            <w:rFonts w:ascii="Cambria" w:hAnsi="Cambria"/>
            <w:b/>
            <w:bCs/>
            <w:color w:val="00B0F0"/>
            <w:sz w:val="24"/>
            <w:szCs w:val="24"/>
            <w:lang w:val="en-GB"/>
          </w:rPr>
          <w:t>Stuart Hall.</w:t>
        </w:r>
      </w:ins>
    </w:p>
    <w:p w14:paraId="70E034A0" w14:textId="77777777" w:rsidR="00243ED5" w:rsidRDefault="00243ED5" w:rsidP="00243ED5">
      <w:pPr>
        <w:pBdr>
          <w:top w:val="triple" w:sz="4" w:space="1" w:color="auto"/>
          <w:left w:val="triple" w:sz="4" w:space="4" w:color="auto"/>
          <w:bottom w:val="triple" w:sz="4" w:space="1" w:color="auto"/>
          <w:right w:val="triple" w:sz="4" w:space="4" w:color="auto"/>
        </w:pBdr>
        <w:jc w:val="center"/>
        <w:rPr>
          <w:ins w:id="134" w:author="Sunshine Spades" w:date="2024-03-27T10:50:00Z"/>
          <w:rStyle w:val="Hyperlink"/>
          <w:color w:val="00B0F0"/>
          <w:sz w:val="24"/>
          <w:szCs w:val="24"/>
          <w:lang w:val="en-GB"/>
        </w:rPr>
      </w:pPr>
      <w:ins w:id="135" w:author="Sunshine Spades" w:date="2024-03-27T10:50:00Z">
        <w:r>
          <w:fldChar w:fldCharType="begin"/>
        </w:r>
        <w:r>
          <w:instrText>HYPERLINK "mailto:melbournebourkest@cam.org.au"</w:instrText>
        </w:r>
        <w:r>
          <w:fldChar w:fldCharType="separate"/>
        </w:r>
        <w:r w:rsidRPr="005F0D6F">
          <w:rPr>
            <w:rStyle w:val="Hyperlink"/>
            <w:color w:val="00B0F0"/>
            <w:sz w:val="24"/>
            <w:szCs w:val="24"/>
            <w:lang w:val="en-GB"/>
          </w:rPr>
          <w:t>melbournebourkest@cam.org.au</w:t>
        </w:r>
        <w:r>
          <w:rPr>
            <w:rStyle w:val="Hyperlink"/>
            <w:color w:val="00B0F0"/>
            <w:sz w:val="24"/>
            <w:szCs w:val="24"/>
            <w:lang w:val="en-GB"/>
          </w:rPr>
          <w:fldChar w:fldCharType="end"/>
        </w:r>
      </w:ins>
    </w:p>
    <w:p w14:paraId="644FC6B9" w14:textId="77777777" w:rsidR="00243ED5" w:rsidRPr="00D926BE" w:rsidRDefault="00243ED5" w:rsidP="00243ED5">
      <w:pPr>
        <w:pBdr>
          <w:top w:val="triple" w:sz="4" w:space="1" w:color="auto"/>
          <w:left w:val="triple" w:sz="4" w:space="4" w:color="auto"/>
          <w:bottom w:val="triple" w:sz="4" w:space="1" w:color="auto"/>
          <w:right w:val="triple" w:sz="4" w:space="4" w:color="auto"/>
        </w:pBdr>
        <w:jc w:val="center"/>
        <w:rPr>
          <w:ins w:id="136" w:author="Sunshine Spades" w:date="2024-03-27T10:50:00Z"/>
          <w:color w:val="00B0F0"/>
          <w:sz w:val="24"/>
          <w:szCs w:val="24"/>
          <w:lang w:val="en-GB"/>
        </w:rPr>
      </w:pPr>
      <w:ins w:id="137" w:author="Sunshine Spades" w:date="2024-03-27T10:50:00Z">
        <w:r w:rsidRPr="005F0D6F">
          <w:rPr>
            <w:color w:val="00B0F0"/>
            <w:sz w:val="24"/>
            <w:szCs w:val="24"/>
            <w:lang w:val="en-GB"/>
          </w:rPr>
          <w:t>TEL:  +61 3 9412 8426</w:t>
        </w:r>
      </w:ins>
    </w:p>
    <w:p w14:paraId="1C595081" w14:textId="29275398" w:rsidR="00243ED5" w:rsidRPr="003D1567" w:rsidDel="00A2451E" w:rsidRDefault="00243ED5" w:rsidP="0073570E">
      <w:pPr>
        <w:rPr>
          <w:del w:id="138" w:author="Sunshine Spades" w:date="2024-03-27T10:51:00Z"/>
          <w:i/>
          <w:iCs/>
          <w:sz w:val="24"/>
          <w:szCs w:val="24"/>
          <w:lang w:val="en-GB"/>
          <w:rPrChange w:id="139" w:author="Sunshine Spades" w:date="2024-03-27T10:19:00Z">
            <w:rPr>
              <w:del w:id="140" w:author="Sunshine Spades" w:date="2024-03-27T10:51:00Z"/>
              <w:color w:val="FF0000"/>
              <w:sz w:val="24"/>
              <w:szCs w:val="24"/>
              <w:lang w:val="en-GB"/>
            </w:rPr>
          </w:rPrChange>
        </w:rPr>
      </w:pPr>
    </w:p>
    <w:p w14:paraId="38367DAB" w14:textId="43729699" w:rsidR="00AA7924" w:rsidDel="00827964" w:rsidRDefault="00AA7924" w:rsidP="00AA7924">
      <w:pPr>
        <w:pStyle w:val="NormalWeb"/>
        <w:shd w:val="clear" w:color="auto" w:fill="FFFFFF"/>
        <w:rPr>
          <w:del w:id="141" w:author="Sunshine Spades" w:date="2024-03-27T10:02:00Z"/>
          <w:rFonts w:ascii="Segoe UI" w:hAnsi="Segoe UI" w:cs="Segoe UI"/>
          <w:color w:val="000000"/>
        </w:rPr>
      </w:pPr>
      <w:del w:id="142" w:author="Sunshine Spades" w:date="2024-03-27T10:02:00Z">
        <w:r w:rsidRPr="00AA7924" w:rsidDel="00827964">
          <w:rPr>
            <w:rFonts w:ascii="Segoe UI" w:hAnsi="Segoe UI" w:cs="Segoe UI"/>
            <w:i/>
            <w:iCs/>
            <w:color w:val="000000"/>
          </w:rPr>
          <w:delText>If today you hear his voice, harden not your hearts</w:delText>
        </w:r>
        <w:r w:rsidRPr="00AA7924" w:rsidDel="00827964">
          <w:rPr>
            <w:rFonts w:ascii="Segoe UI" w:hAnsi="Segoe UI" w:cs="Segoe UI"/>
            <w:color w:val="000000"/>
          </w:rPr>
          <w:delText>.</w:delText>
        </w:r>
      </w:del>
    </w:p>
    <w:p w14:paraId="736DB2DD" w14:textId="286FD2ED" w:rsidR="00AA7924" w:rsidRPr="00AA7924" w:rsidDel="00827964" w:rsidRDefault="00AA7924" w:rsidP="00AA7924">
      <w:pPr>
        <w:pStyle w:val="NormalWeb"/>
        <w:shd w:val="clear" w:color="auto" w:fill="FFFFFF"/>
        <w:rPr>
          <w:del w:id="143" w:author="Sunshine Spades" w:date="2024-03-27T10:02:00Z"/>
          <w:rFonts w:ascii="Segoe UI" w:hAnsi="Segoe UI" w:cs="Segoe UI"/>
          <w:color w:val="000000"/>
        </w:rPr>
      </w:pPr>
      <w:del w:id="144" w:author="Sunshine Spades" w:date="2024-03-27T10:02:00Z">
        <w:r w:rsidRPr="00AA7924" w:rsidDel="00827964">
          <w:rPr>
            <w:rFonts w:ascii="Segoe UI" w:hAnsi="Segoe UI" w:cs="Segoe UI"/>
            <w:color w:val="000000"/>
          </w:rPr>
          <w:delText>Come, let us sing joyfully to the LORD;</w:delText>
        </w:r>
        <w:r w:rsidR="00105AC1" w:rsidDel="00827964">
          <w:rPr>
            <w:rFonts w:ascii="Segoe UI" w:hAnsi="Segoe UI" w:cs="Segoe UI"/>
            <w:color w:val="000000"/>
          </w:rPr>
          <w:delText xml:space="preserve"> </w:delText>
        </w:r>
        <w:r w:rsidRPr="00AA7924" w:rsidDel="00827964">
          <w:rPr>
            <w:rFonts w:ascii="Segoe UI" w:hAnsi="Segoe UI" w:cs="Segoe UI"/>
            <w:color w:val="000000"/>
          </w:rPr>
          <w:delText>let us acclaim the rock of our salvation.</w:delText>
        </w:r>
        <w:r w:rsidR="00105AC1" w:rsidDel="00827964">
          <w:rPr>
            <w:rFonts w:ascii="Segoe UI" w:hAnsi="Segoe UI" w:cs="Segoe UI"/>
            <w:color w:val="000000"/>
          </w:rPr>
          <w:delText xml:space="preserve"> </w:delText>
        </w:r>
        <w:r w:rsidRPr="00AA7924" w:rsidDel="00827964">
          <w:rPr>
            <w:rFonts w:ascii="Segoe UI" w:hAnsi="Segoe UI" w:cs="Segoe UI"/>
            <w:color w:val="000000"/>
          </w:rPr>
          <w:delText>Let us come into his presence with thanksgiving;</w:delText>
        </w:r>
      </w:del>
      <w:ins w:id="145" w:author="Melbourne St Augustine's Parish Office" w:date="2024-01-23T17:26:00Z">
        <w:del w:id="146" w:author="Sunshine Spades" w:date="2024-03-27T10:02:00Z">
          <w:r w:rsidR="00093E6C" w:rsidDel="00827964">
            <w:rPr>
              <w:rFonts w:ascii="Segoe UI" w:hAnsi="Segoe UI" w:cs="Segoe UI"/>
              <w:color w:val="000000"/>
            </w:rPr>
            <w:delText xml:space="preserve"> </w:delText>
          </w:r>
        </w:del>
      </w:ins>
      <w:del w:id="147" w:author="Sunshine Spades" w:date="2024-03-27T10:02:00Z">
        <w:r w:rsidRPr="00AA7924" w:rsidDel="00827964">
          <w:rPr>
            <w:rFonts w:ascii="Segoe UI" w:hAnsi="Segoe UI" w:cs="Segoe UI"/>
            <w:color w:val="000000"/>
          </w:rPr>
          <w:delText>let us joyfully sing psalms to him.</w:delText>
        </w:r>
      </w:del>
    </w:p>
    <w:p w14:paraId="6D5199C8" w14:textId="2307EF26" w:rsidR="00AA7924" w:rsidRPr="00AA7924" w:rsidDel="00827964" w:rsidRDefault="00AA7924" w:rsidP="00AA7924">
      <w:pPr>
        <w:pStyle w:val="NormalWeb"/>
        <w:shd w:val="clear" w:color="auto" w:fill="FFFFFF"/>
        <w:rPr>
          <w:del w:id="148" w:author="Sunshine Spades" w:date="2024-03-27T10:02:00Z"/>
          <w:rFonts w:ascii="Segoe UI" w:hAnsi="Segoe UI" w:cs="Segoe UI"/>
          <w:i/>
          <w:iCs/>
          <w:color w:val="000000"/>
        </w:rPr>
      </w:pPr>
      <w:del w:id="149" w:author="Sunshine Spades" w:date="2024-03-27T10:02:00Z">
        <w:r w:rsidRPr="00AA7924" w:rsidDel="00827964">
          <w:rPr>
            <w:rFonts w:ascii="Segoe UI" w:hAnsi="Segoe UI" w:cs="Segoe UI"/>
            <w:i/>
            <w:iCs/>
            <w:color w:val="000000"/>
          </w:rPr>
          <w:delText>If today you hear his voice, harden not your hearts</w:delText>
        </w:r>
      </w:del>
    </w:p>
    <w:p w14:paraId="3A92469D" w14:textId="7805E467" w:rsidR="00AA7924" w:rsidRPr="00AA7924" w:rsidDel="00827964" w:rsidRDefault="00AA7924">
      <w:pPr>
        <w:pStyle w:val="NormalWeb"/>
        <w:shd w:val="clear" w:color="auto" w:fill="FFFFFF"/>
        <w:rPr>
          <w:del w:id="150" w:author="Sunshine Spades" w:date="2024-03-27T10:02:00Z"/>
          <w:rFonts w:ascii="Segoe UI" w:hAnsi="Segoe UI" w:cs="Segoe UI"/>
          <w:color w:val="000000"/>
        </w:rPr>
      </w:pPr>
      <w:del w:id="151" w:author="Sunshine Spades" w:date="2024-03-27T10:02:00Z">
        <w:r w:rsidRPr="00AA7924" w:rsidDel="00827964">
          <w:rPr>
            <w:rFonts w:ascii="Segoe UI" w:hAnsi="Segoe UI" w:cs="Segoe UI"/>
            <w:color w:val="000000"/>
          </w:rPr>
          <w:delText>.Come, let us bow down in worship;</w:delText>
        </w:r>
        <w:r w:rsidDel="00827964">
          <w:rPr>
            <w:rFonts w:ascii="Segoe UI" w:hAnsi="Segoe UI" w:cs="Segoe UI"/>
            <w:color w:val="000000"/>
          </w:rPr>
          <w:delText xml:space="preserve"> </w:delText>
        </w:r>
        <w:r w:rsidRPr="00AA7924" w:rsidDel="00827964">
          <w:rPr>
            <w:rFonts w:ascii="Segoe UI" w:hAnsi="Segoe UI" w:cs="Segoe UI"/>
            <w:color w:val="000000"/>
          </w:rPr>
          <w:delText>let us kneel before the LORD who made us</w:delText>
        </w:r>
        <w:r w:rsidDel="00827964">
          <w:rPr>
            <w:rFonts w:ascii="Segoe UI" w:hAnsi="Segoe UI" w:cs="Segoe UI"/>
            <w:color w:val="000000"/>
          </w:rPr>
          <w:delText xml:space="preserve">. </w:delText>
        </w:r>
        <w:r w:rsidRPr="00AA7924" w:rsidDel="00827964">
          <w:rPr>
            <w:rFonts w:ascii="Segoe UI" w:hAnsi="Segoe UI" w:cs="Segoe UI"/>
            <w:color w:val="000000"/>
          </w:rPr>
          <w:delText>For he is our God,</w:delText>
        </w:r>
        <w:r w:rsidDel="00827964">
          <w:rPr>
            <w:rFonts w:ascii="Segoe UI" w:hAnsi="Segoe UI" w:cs="Segoe UI"/>
            <w:color w:val="000000"/>
          </w:rPr>
          <w:delText xml:space="preserve"> </w:delText>
        </w:r>
        <w:r w:rsidRPr="00AA7924" w:rsidDel="00827964">
          <w:rPr>
            <w:rFonts w:ascii="Segoe UI" w:hAnsi="Segoe UI" w:cs="Segoe UI"/>
            <w:color w:val="000000"/>
          </w:rPr>
          <w:delText>and we are the people he shepherds, the flock he guides.</w:delText>
        </w:r>
      </w:del>
    </w:p>
    <w:p w14:paraId="18ABD3E6" w14:textId="092907EA" w:rsidR="00AA7924" w:rsidRPr="00AA7924" w:rsidDel="00827964" w:rsidRDefault="00AA7924" w:rsidP="00827964">
      <w:pPr>
        <w:pStyle w:val="NormalWeb"/>
        <w:shd w:val="clear" w:color="auto" w:fill="FFFFFF"/>
        <w:rPr>
          <w:del w:id="152" w:author="Sunshine Spades" w:date="2024-03-27T10:02:00Z"/>
          <w:rFonts w:ascii="Segoe UI" w:hAnsi="Segoe UI" w:cs="Segoe UI"/>
          <w:color w:val="000000"/>
        </w:rPr>
      </w:pPr>
      <w:del w:id="153" w:author="Sunshine Spades" w:date="2024-03-27T10:02:00Z">
        <w:r w:rsidRPr="00AA7924" w:rsidDel="00827964">
          <w:rPr>
            <w:rFonts w:ascii="Segoe UI" w:hAnsi="Segoe UI" w:cs="Segoe UI"/>
            <w:i/>
            <w:iCs/>
            <w:color w:val="000000"/>
          </w:rPr>
          <w:delText>If today you hear his voice, harden not your hearts</w:delText>
        </w:r>
        <w:r w:rsidRPr="00AA7924" w:rsidDel="00827964">
          <w:rPr>
            <w:rFonts w:ascii="Segoe UI" w:hAnsi="Segoe UI" w:cs="Segoe UI"/>
            <w:color w:val="000000"/>
          </w:rPr>
          <w:delText>.</w:delText>
        </w:r>
      </w:del>
    </w:p>
    <w:p w14:paraId="054AD856" w14:textId="3C4AE37F" w:rsidR="00AA7924" w:rsidDel="00827964" w:rsidRDefault="00AA7924" w:rsidP="00AA7924">
      <w:pPr>
        <w:pStyle w:val="NormalWeb"/>
        <w:shd w:val="clear" w:color="auto" w:fill="FFFFFF"/>
        <w:rPr>
          <w:del w:id="154" w:author="Sunshine Spades" w:date="2024-03-27T10:02:00Z"/>
          <w:rFonts w:ascii="Segoe UI" w:hAnsi="Segoe UI" w:cs="Segoe UI"/>
          <w:color w:val="000000"/>
        </w:rPr>
      </w:pPr>
      <w:del w:id="155" w:author="Sunshine Spades" w:date="2024-03-27T10:02:00Z">
        <w:r w:rsidRPr="00AA7924" w:rsidDel="00827964">
          <w:rPr>
            <w:rFonts w:ascii="Segoe UI" w:hAnsi="Segoe UI" w:cs="Segoe UI"/>
            <w:color w:val="000000"/>
          </w:rPr>
          <w:delText>Oh, that today you would hear his voice:“</w:delText>
        </w:r>
        <w:r w:rsidDel="00827964">
          <w:rPr>
            <w:rFonts w:ascii="Segoe UI" w:hAnsi="Segoe UI" w:cs="Segoe UI"/>
            <w:color w:val="000000"/>
          </w:rPr>
          <w:delText xml:space="preserve"> </w:delText>
        </w:r>
        <w:r w:rsidRPr="00AA7924" w:rsidDel="00827964">
          <w:rPr>
            <w:rFonts w:ascii="Segoe UI" w:hAnsi="Segoe UI" w:cs="Segoe UI"/>
            <w:color w:val="000000"/>
          </w:rPr>
          <w:delText>Harden not your hearts as at Meribah,</w:delText>
        </w:r>
        <w:r w:rsidDel="00827964">
          <w:rPr>
            <w:rFonts w:ascii="Segoe UI" w:hAnsi="Segoe UI" w:cs="Segoe UI"/>
            <w:color w:val="000000"/>
          </w:rPr>
          <w:delText xml:space="preserve"> </w:delText>
        </w:r>
        <w:r w:rsidRPr="00AA7924" w:rsidDel="00827964">
          <w:rPr>
            <w:rFonts w:ascii="Segoe UI" w:hAnsi="Segoe UI" w:cs="Segoe UI"/>
            <w:color w:val="000000"/>
          </w:rPr>
          <w:delText>as in the day of Massah in the desert</w:delText>
        </w:r>
        <w:r w:rsidDel="00827964">
          <w:rPr>
            <w:rFonts w:ascii="Segoe UI" w:hAnsi="Segoe UI" w:cs="Segoe UI"/>
            <w:color w:val="000000"/>
          </w:rPr>
          <w:delText xml:space="preserve">, </w:delText>
        </w:r>
        <w:r w:rsidRPr="00AA7924" w:rsidDel="00827964">
          <w:rPr>
            <w:rFonts w:ascii="Segoe UI" w:hAnsi="Segoe UI" w:cs="Segoe UI"/>
            <w:color w:val="000000"/>
          </w:rPr>
          <w:delText>Where your fathers tempted me;</w:delText>
        </w:r>
        <w:r w:rsidR="00425B32" w:rsidDel="00827964">
          <w:rPr>
            <w:rFonts w:ascii="Segoe UI" w:hAnsi="Segoe UI" w:cs="Segoe UI"/>
            <w:color w:val="000000"/>
          </w:rPr>
          <w:delText xml:space="preserve"> </w:delText>
        </w:r>
        <w:r w:rsidRPr="00AA7924" w:rsidDel="00827964">
          <w:rPr>
            <w:rFonts w:ascii="Segoe UI" w:hAnsi="Segoe UI" w:cs="Segoe UI"/>
            <w:color w:val="000000"/>
          </w:rPr>
          <w:delText>they tested me though they had seen my works.”</w:delText>
        </w:r>
      </w:del>
    </w:p>
    <w:p w14:paraId="4D68226A" w14:textId="2A745F80" w:rsidR="007C42C7" w:rsidRPr="00AA7924" w:rsidDel="00827964" w:rsidRDefault="00AA7924" w:rsidP="00AA7924">
      <w:pPr>
        <w:pStyle w:val="NormalWeb"/>
        <w:shd w:val="clear" w:color="auto" w:fill="FFFFFF"/>
        <w:rPr>
          <w:del w:id="156" w:author="Sunshine Spades" w:date="2024-03-27T10:02:00Z"/>
          <w:rFonts w:ascii="Segoe UI" w:hAnsi="Segoe UI" w:cs="Segoe UI"/>
          <w:color w:val="000000"/>
        </w:rPr>
      </w:pPr>
      <w:del w:id="157" w:author="Sunshine Spades" w:date="2024-03-27T10:02:00Z">
        <w:r w:rsidRPr="00AA7924" w:rsidDel="00827964">
          <w:rPr>
            <w:rFonts w:ascii="Segoe UI" w:hAnsi="Segoe UI" w:cs="Segoe UI"/>
            <w:i/>
            <w:iCs/>
            <w:color w:val="000000"/>
          </w:rPr>
          <w:delText>If today you hear his voice, harden not your hearts</w:delText>
        </w:r>
        <w:r w:rsidRPr="00AA7924" w:rsidDel="00827964">
          <w:rPr>
            <w:rFonts w:ascii="Segoe UI" w:hAnsi="Segoe UI" w:cs="Segoe UI"/>
            <w:color w:val="000000"/>
          </w:rPr>
          <w:delText>.</w:delText>
        </w:r>
      </w:del>
    </w:p>
    <w:p w14:paraId="6457FB78" w14:textId="623ABC93" w:rsidR="007C42C7" w:rsidRDefault="006B6341" w:rsidP="001B678C">
      <w:pPr>
        <w:rPr>
          <w:ins w:id="158" w:author="Sunshine Spades" w:date="2024-03-27T10:20:00Z"/>
          <w:color w:val="FF0000"/>
          <w:sz w:val="24"/>
          <w:szCs w:val="24"/>
          <w:lang w:val="en-GB"/>
        </w:rPr>
      </w:pPr>
      <w:r w:rsidRPr="006B6341">
        <w:rPr>
          <w:color w:val="FF0000"/>
          <w:sz w:val="24"/>
          <w:szCs w:val="24"/>
          <w:lang w:val="en-GB"/>
        </w:rPr>
        <w:t xml:space="preserve">Second Reading: </w:t>
      </w:r>
      <w:ins w:id="159" w:author="Sunshine Spades" w:date="2024-04-01T19:19:00Z">
        <w:r w:rsidR="0072414E" w:rsidRPr="0072414E">
          <w:rPr>
            <w:color w:val="FF0000"/>
            <w:sz w:val="24"/>
            <w:szCs w:val="24"/>
            <w:lang w:val="en-GB"/>
          </w:rPr>
          <w:t>1 John 5:1-6</w:t>
        </w:r>
      </w:ins>
      <w:del w:id="160" w:author="Sunshine Spades" w:date="2024-03-27T10:03:00Z">
        <w:r w:rsidR="00567D45" w:rsidRPr="00567D45" w:rsidDel="00827964">
          <w:rPr>
            <w:color w:val="FF0000"/>
            <w:sz w:val="24"/>
            <w:szCs w:val="24"/>
            <w:lang w:val="en-GB"/>
          </w:rPr>
          <w:delText>1 Corinthians 7:32-35</w:delText>
        </w:r>
      </w:del>
    </w:p>
    <w:p w14:paraId="5795A45C" w14:textId="77777777" w:rsidR="0072414E" w:rsidRPr="0072414E" w:rsidRDefault="0072414E" w:rsidP="00C601AF">
      <w:pPr>
        <w:jc w:val="both"/>
        <w:rPr>
          <w:ins w:id="161" w:author="Sunshine Spades" w:date="2024-04-01T19:20:00Z"/>
          <w:sz w:val="24"/>
          <w:szCs w:val="24"/>
          <w:lang w:val="en-GB"/>
        </w:rPr>
        <w:pPrChange w:id="162" w:author="Stuart R Hall" w:date="2024-04-02T14:47:00Z">
          <w:pPr/>
        </w:pPrChange>
      </w:pPr>
      <w:ins w:id="163" w:author="Sunshine Spades" w:date="2024-04-01T19:20:00Z">
        <w:r w:rsidRPr="0072414E">
          <w:rPr>
            <w:sz w:val="24"/>
            <w:szCs w:val="24"/>
            <w:lang w:val="en-GB"/>
          </w:rPr>
          <w:t>Whoever believes that Jesus is the Christ</w:t>
        </w:r>
      </w:ins>
    </w:p>
    <w:p w14:paraId="14A76F4A" w14:textId="754457B6" w:rsidR="003D1567" w:rsidDel="0072414E" w:rsidRDefault="0072414E" w:rsidP="00C601AF">
      <w:pPr>
        <w:jc w:val="both"/>
        <w:rPr>
          <w:del w:id="164" w:author="Sunshine Spades" w:date="2024-04-01T19:19:00Z"/>
          <w:sz w:val="24"/>
          <w:szCs w:val="24"/>
          <w:lang w:val="en-GB"/>
        </w:rPr>
        <w:pPrChange w:id="165" w:author="Stuart R Hall" w:date="2024-04-02T14:47:00Z">
          <w:pPr/>
        </w:pPrChange>
      </w:pPr>
      <w:ins w:id="166" w:author="Sunshine Spades" w:date="2024-04-01T19:20:00Z">
        <w:r w:rsidRPr="0072414E">
          <w:rPr>
            <w:sz w:val="24"/>
            <w:szCs w:val="24"/>
            <w:lang w:val="en-GB"/>
          </w:rPr>
          <w:t>has been begotten by God;</w:t>
        </w:r>
      </w:ins>
      <w:ins w:id="167" w:author="Sunshine Spades" w:date="2024-04-02T10:33:00Z">
        <w:r w:rsidR="009A1F82">
          <w:rPr>
            <w:sz w:val="24"/>
            <w:szCs w:val="24"/>
            <w:lang w:val="en-GB"/>
          </w:rPr>
          <w:t xml:space="preserve"> a</w:t>
        </w:r>
      </w:ins>
      <w:ins w:id="168" w:author="Sunshine Spades" w:date="2024-04-01T19:20:00Z">
        <w:r w:rsidRPr="0072414E">
          <w:rPr>
            <w:sz w:val="24"/>
            <w:szCs w:val="24"/>
            <w:lang w:val="en-GB"/>
          </w:rPr>
          <w:t>nd whoever loves the Father that begot him</w:t>
        </w:r>
      </w:ins>
      <w:ins w:id="169" w:author="Sunshine Spades" w:date="2024-04-02T10:32:00Z">
        <w:r w:rsidR="009A1F82">
          <w:rPr>
            <w:sz w:val="24"/>
            <w:szCs w:val="24"/>
            <w:lang w:val="en-GB"/>
          </w:rPr>
          <w:t xml:space="preserve"> l</w:t>
        </w:r>
      </w:ins>
      <w:ins w:id="170" w:author="Sunshine Spades" w:date="2024-04-01T19:20:00Z">
        <w:r w:rsidRPr="0072414E">
          <w:rPr>
            <w:sz w:val="24"/>
            <w:szCs w:val="24"/>
            <w:lang w:val="en-GB"/>
          </w:rPr>
          <w:t>oves the child whom he begets.</w:t>
        </w:r>
      </w:ins>
      <w:ins w:id="171" w:author="Sunshine Spades" w:date="2024-04-02T10:32:00Z">
        <w:r w:rsidR="009A1F82">
          <w:rPr>
            <w:sz w:val="24"/>
            <w:szCs w:val="24"/>
            <w:lang w:val="en-GB"/>
          </w:rPr>
          <w:t xml:space="preserve"> </w:t>
        </w:r>
      </w:ins>
      <w:ins w:id="172" w:author="Sunshine Spades" w:date="2024-04-01T19:20:00Z">
        <w:r w:rsidRPr="0072414E">
          <w:rPr>
            <w:sz w:val="24"/>
            <w:szCs w:val="24"/>
            <w:lang w:val="en-GB"/>
          </w:rPr>
          <w:t>We can be sure that we love God’s children</w:t>
        </w:r>
      </w:ins>
      <w:ins w:id="173" w:author="Sunshine Spades" w:date="2024-04-02T10:32:00Z">
        <w:r w:rsidR="009A1F82">
          <w:rPr>
            <w:sz w:val="24"/>
            <w:szCs w:val="24"/>
            <w:lang w:val="en-GB"/>
          </w:rPr>
          <w:t xml:space="preserve"> </w:t>
        </w:r>
      </w:ins>
      <w:ins w:id="174" w:author="Sunshine Spades" w:date="2024-04-01T19:20:00Z">
        <w:r w:rsidRPr="0072414E">
          <w:rPr>
            <w:sz w:val="24"/>
            <w:szCs w:val="24"/>
            <w:lang w:val="en-GB"/>
          </w:rPr>
          <w:t>if we love God himself and do what he has commanded us;</w:t>
        </w:r>
      </w:ins>
      <w:ins w:id="175" w:author="Sunshine Spades" w:date="2024-04-02T10:32:00Z">
        <w:r w:rsidR="009A1F82">
          <w:rPr>
            <w:sz w:val="24"/>
            <w:szCs w:val="24"/>
            <w:lang w:val="en-GB"/>
          </w:rPr>
          <w:t xml:space="preserve"> </w:t>
        </w:r>
      </w:ins>
      <w:ins w:id="176" w:author="Sunshine Spades" w:date="2024-04-01T19:20:00Z">
        <w:r w:rsidRPr="0072414E">
          <w:rPr>
            <w:sz w:val="24"/>
            <w:szCs w:val="24"/>
            <w:lang w:val="en-GB"/>
          </w:rPr>
          <w:t>this is what loving God is –keeping his commandments;</w:t>
        </w:r>
      </w:ins>
      <w:ins w:id="177" w:author="Sunshine Spades" w:date="2024-04-02T10:32:00Z">
        <w:r w:rsidR="009A1F82">
          <w:rPr>
            <w:sz w:val="24"/>
            <w:szCs w:val="24"/>
            <w:lang w:val="en-GB"/>
          </w:rPr>
          <w:t xml:space="preserve"> </w:t>
        </w:r>
      </w:ins>
      <w:ins w:id="178" w:author="Sunshine Spades" w:date="2024-04-01T19:20:00Z">
        <w:r w:rsidRPr="0072414E">
          <w:rPr>
            <w:sz w:val="24"/>
            <w:szCs w:val="24"/>
            <w:lang w:val="en-GB"/>
          </w:rPr>
          <w:t>and his commandments are not difficult,</w:t>
        </w:r>
      </w:ins>
      <w:ins w:id="179" w:author="Sunshine Spades" w:date="2024-04-02T10:33:00Z">
        <w:r w:rsidR="009A1F82">
          <w:rPr>
            <w:sz w:val="24"/>
            <w:szCs w:val="24"/>
            <w:lang w:val="en-GB"/>
          </w:rPr>
          <w:t xml:space="preserve"> </w:t>
        </w:r>
      </w:ins>
      <w:ins w:id="180" w:author="Sunshine Spades" w:date="2024-04-01T19:20:00Z">
        <w:r w:rsidRPr="0072414E">
          <w:rPr>
            <w:sz w:val="24"/>
            <w:szCs w:val="24"/>
            <w:lang w:val="en-GB"/>
          </w:rPr>
          <w:t>because anyone who has been begotten by God</w:t>
        </w:r>
      </w:ins>
      <w:ins w:id="181" w:author="Sunshine Spades" w:date="2024-04-02T10:33:00Z">
        <w:r w:rsidR="009A1F82">
          <w:rPr>
            <w:sz w:val="24"/>
            <w:szCs w:val="24"/>
            <w:lang w:val="en-GB"/>
          </w:rPr>
          <w:t xml:space="preserve"> </w:t>
        </w:r>
      </w:ins>
      <w:ins w:id="182" w:author="Sunshine Spades" w:date="2024-04-01T19:20:00Z">
        <w:r w:rsidRPr="0072414E">
          <w:rPr>
            <w:sz w:val="24"/>
            <w:szCs w:val="24"/>
            <w:lang w:val="en-GB"/>
          </w:rPr>
          <w:t>has already overcome the world;</w:t>
        </w:r>
      </w:ins>
      <w:ins w:id="183" w:author="Sunshine Spades" w:date="2024-04-02T10:33:00Z">
        <w:r w:rsidR="009A1F82">
          <w:rPr>
            <w:sz w:val="24"/>
            <w:szCs w:val="24"/>
            <w:lang w:val="en-GB"/>
          </w:rPr>
          <w:t xml:space="preserve"> </w:t>
        </w:r>
      </w:ins>
      <w:ins w:id="184" w:author="Sunshine Spades" w:date="2024-04-01T19:20:00Z">
        <w:r w:rsidRPr="0072414E">
          <w:rPr>
            <w:sz w:val="24"/>
            <w:szCs w:val="24"/>
            <w:lang w:val="en-GB"/>
          </w:rPr>
          <w:t>this is the victory over the world –our faith.</w:t>
        </w:r>
      </w:ins>
      <w:ins w:id="185" w:author="Sunshine Spades" w:date="2024-04-02T10:33:00Z">
        <w:r w:rsidR="009A1F82">
          <w:rPr>
            <w:sz w:val="24"/>
            <w:szCs w:val="24"/>
            <w:lang w:val="en-GB"/>
          </w:rPr>
          <w:t xml:space="preserve"> </w:t>
        </w:r>
      </w:ins>
      <w:ins w:id="186" w:author="Sunshine Spades" w:date="2024-04-01T19:20:00Z">
        <w:r w:rsidRPr="0072414E">
          <w:rPr>
            <w:sz w:val="24"/>
            <w:szCs w:val="24"/>
            <w:lang w:val="en-GB"/>
          </w:rPr>
          <w:t>Who can overcome the world?</w:t>
        </w:r>
      </w:ins>
      <w:ins w:id="187" w:author="Sunshine Spades" w:date="2024-04-02T10:33:00Z">
        <w:r w:rsidR="009A1F82">
          <w:rPr>
            <w:sz w:val="24"/>
            <w:szCs w:val="24"/>
            <w:lang w:val="en-GB"/>
          </w:rPr>
          <w:t xml:space="preserve"> </w:t>
        </w:r>
      </w:ins>
      <w:ins w:id="188" w:author="Sunshine Spades" w:date="2024-04-01T19:20:00Z">
        <w:r w:rsidRPr="0072414E">
          <w:rPr>
            <w:sz w:val="24"/>
            <w:szCs w:val="24"/>
            <w:lang w:val="en-GB"/>
          </w:rPr>
          <w:t>Only the man who believes that Jesus is the Son of God:</w:t>
        </w:r>
      </w:ins>
      <w:ins w:id="189" w:author="Sunshine Spades" w:date="2024-04-02T10:33:00Z">
        <w:r w:rsidR="009A1F82">
          <w:rPr>
            <w:sz w:val="24"/>
            <w:szCs w:val="24"/>
            <w:lang w:val="en-GB"/>
          </w:rPr>
          <w:t xml:space="preserve"> </w:t>
        </w:r>
      </w:ins>
      <w:ins w:id="190" w:author="Sunshine Spades" w:date="2024-04-01T19:20:00Z">
        <w:r w:rsidRPr="0072414E">
          <w:rPr>
            <w:sz w:val="24"/>
            <w:szCs w:val="24"/>
            <w:lang w:val="en-GB"/>
          </w:rPr>
          <w:t>Jesus Christ who came by water and blood,</w:t>
        </w:r>
      </w:ins>
      <w:ins w:id="191" w:author="Sunshine Spades" w:date="2024-04-02T10:33:00Z">
        <w:r w:rsidR="009A1F82">
          <w:rPr>
            <w:sz w:val="24"/>
            <w:szCs w:val="24"/>
            <w:lang w:val="en-GB"/>
          </w:rPr>
          <w:t xml:space="preserve"> </w:t>
        </w:r>
      </w:ins>
      <w:ins w:id="192" w:author="Sunshine Spades" w:date="2024-04-01T19:20:00Z">
        <w:r w:rsidRPr="0072414E">
          <w:rPr>
            <w:sz w:val="24"/>
            <w:szCs w:val="24"/>
            <w:lang w:val="en-GB"/>
          </w:rPr>
          <w:t>not with water only,</w:t>
        </w:r>
      </w:ins>
      <w:ins w:id="193" w:author="Sunshine Spades" w:date="2024-04-02T10:33:00Z">
        <w:r w:rsidR="009A1F82">
          <w:rPr>
            <w:sz w:val="24"/>
            <w:szCs w:val="24"/>
            <w:lang w:val="en-GB"/>
          </w:rPr>
          <w:t xml:space="preserve"> </w:t>
        </w:r>
      </w:ins>
      <w:ins w:id="194" w:author="Sunshine Spades" w:date="2024-04-01T19:20:00Z">
        <w:r w:rsidRPr="0072414E">
          <w:rPr>
            <w:sz w:val="24"/>
            <w:szCs w:val="24"/>
            <w:lang w:val="en-GB"/>
          </w:rPr>
          <w:t>but with water and blood;</w:t>
        </w:r>
      </w:ins>
      <w:ins w:id="195" w:author="Sunshine Spades" w:date="2024-04-02T10:33:00Z">
        <w:r w:rsidR="009A1F82">
          <w:rPr>
            <w:sz w:val="24"/>
            <w:szCs w:val="24"/>
            <w:lang w:val="en-GB"/>
          </w:rPr>
          <w:t xml:space="preserve"> </w:t>
        </w:r>
      </w:ins>
      <w:ins w:id="196" w:author="Sunshine Spades" w:date="2024-04-01T19:20:00Z">
        <w:r w:rsidRPr="0072414E">
          <w:rPr>
            <w:sz w:val="24"/>
            <w:szCs w:val="24"/>
            <w:lang w:val="en-GB"/>
          </w:rPr>
          <w:t>with the Spirit as another witness –since the Spirit is the truth.</w:t>
        </w:r>
      </w:ins>
    </w:p>
    <w:p w14:paraId="4968D3AE" w14:textId="77777777" w:rsidR="0072414E" w:rsidRDefault="0072414E" w:rsidP="00C601AF">
      <w:pPr>
        <w:jc w:val="both"/>
        <w:rPr>
          <w:ins w:id="197" w:author="Sunshine Spades" w:date="2024-04-01T19:19:00Z"/>
          <w:sz w:val="24"/>
          <w:szCs w:val="24"/>
          <w:lang w:val="en-GB"/>
        </w:rPr>
        <w:pPrChange w:id="198" w:author="Stuart R Hall" w:date="2024-04-02T14:47:00Z">
          <w:pPr/>
        </w:pPrChange>
      </w:pPr>
    </w:p>
    <w:p w14:paraId="3C7A5F5C" w14:textId="77777777" w:rsidR="00C601AF" w:rsidRDefault="00C601AF" w:rsidP="00AA3436">
      <w:pPr>
        <w:rPr>
          <w:ins w:id="199" w:author="Stuart R Hall" w:date="2024-04-02T14:47:00Z"/>
          <w:color w:val="FF0000"/>
          <w:sz w:val="24"/>
          <w:szCs w:val="24"/>
          <w:shd w:val="clear" w:color="auto" w:fill="FFFFFF"/>
        </w:rPr>
      </w:pPr>
    </w:p>
    <w:p w14:paraId="59408CD4" w14:textId="2A633F26" w:rsidR="00AA3436" w:rsidRPr="00AA3436" w:rsidRDefault="00AA3436" w:rsidP="00C601AF">
      <w:pPr>
        <w:jc w:val="both"/>
        <w:rPr>
          <w:ins w:id="200" w:author="Sunshine Spades" w:date="2024-03-27T10:25:00Z"/>
          <w:color w:val="FF0000"/>
          <w:sz w:val="24"/>
          <w:szCs w:val="24"/>
          <w:shd w:val="clear" w:color="auto" w:fill="FFFFFF"/>
          <w:rPrChange w:id="201" w:author="Sunshine Spades" w:date="2024-03-27T10:26:00Z">
            <w:rPr>
              <w:ins w:id="202" w:author="Sunshine Spades" w:date="2024-03-27T10:25:00Z"/>
              <w:color w:val="000000"/>
              <w:sz w:val="24"/>
              <w:szCs w:val="24"/>
              <w:shd w:val="clear" w:color="auto" w:fill="FFFFFF"/>
            </w:rPr>
          </w:rPrChange>
        </w:rPr>
        <w:pPrChange w:id="203" w:author="Stuart R Hall" w:date="2024-04-02T14:47:00Z">
          <w:pPr/>
        </w:pPrChange>
      </w:pPr>
      <w:proofErr w:type="gramStart"/>
      <w:ins w:id="204" w:author="Sunshine Spades" w:date="2024-03-27T10:26:00Z">
        <w:r w:rsidRPr="00AA3436">
          <w:rPr>
            <w:color w:val="FF0000"/>
            <w:sz w:val="24"/>
            <w:szCs w:val="24"/>
            <w:shd w:val="clear" w:color="auto" w:fill="FFFFFF"/>
            <w:rPrChange w:id="205" w:author="Sunshine Spades" w:date="2024-03-27T10:26:00Z">
              <w:rPr>
                <w:color w:val="000000"/>
                <w:sz w:val="24"/>
                <w:szCs w:val="24"/>
                <w:shd w:val="clear" w:color="auto" w:fill="FFFFFF"/>
              </w:rPr>
            </w:rPrChange>
          </w:rPr>
          <w:lastRenderedPageBreak/>
          <w:t>Sequence</w:t>
        </w:r>
        <w:r>
          <w:rPr>
            <w:color w:val="FF0000"/>
            <w:sz w:val="24"/>
            <w:szCs w:val="24"/>
            <w:shd w:val="clear" w:color="auto" w:fill="FFFFFF"/>
          </w:rPr>
          <w:t xml:space="preserve">  </w:t>
        </w:r>
        <w:r w:rsidRPr="00AA3436">
          <w:rPr>
            <w:color w:val="FF0000"/>
            <w:sz w:val="24"/>
            <w:szCs w:val="24"/>
            <w:shd w:val="clear" w:color="auto" w:fill="FFFFFF"/>
          </w:rPr>
          <w:t>Victimae</w:t>
        </w:r>
        <w:proofErr w:type="gramEnd"/>
        <w:r w:rsidRPr="00AA3436">
          <w:rPr>
            <w:color w:val="FF0000"/>
            <w:sz w:val="24"/>
            <w:szCs w:val="24"/>
            <w:shd w:val="clear" w:color="auto" w:fill="FFFFFF"/>
          </w:rPr>
          <w:t xml:space="preserve"> </w:t>
        </w:r>
        <w:proofErr w:type="spellStart"/>
        <w:r w:rsidRPr="00AA3436">
          <w:rPr>
            <w:color w:val="FF0000"/>
            <w:sz w:val="24"/>
            <w:szCs w:val="24"/>
            <w:shd w:val="clear" w:color="auto" w:fill="FFFFFF"/>
          </w:rPr>
          <w:t>Paschali</w:t>
        </w:r>
        <w:proofErr w:type="spellEnd"/>
        <w:r w:rsidRPr="00AA3436">
          <w:rPr>
            <w:color w:val="FF0000"/>
            <w:sz w:val="24"/>
            <w:szCs w:val="24"/>
            <w:shd w:val="clear" w:color="auto" w:fill="FFFFFF"/>
          </w:rPr>
          <w:t xml:space="preserve"> </w:t>
        </w:r>
        <w:proofErr w:type="spellStart"/>
        <w:r w:rsidRPr="00AA3436">
          <w:rPr>
            <w:color w:val="FF0000"/>
            <w:sz w:val="24"/>
            <w:szCs w:val="24"/>
            <w:shd w:val="clear" w:color="auto" w:fill="FFFFFF"/>
          </w:rPr>
          <w:t>Laudes</w:t>
        </w:r>
      </w:ins>
      <w:proofErr w:type="spellEnd"/>
    </w:p>
    <w:p w14:paraId="64C91B44" w14:textId="66AEC175" w:rsidR="00AA3436" w:rsidRDefault="00AA3436" w:rsidP="00C601AF">
      <w:pPr>
        <w:jc w:val="both"/>
        <w:rPr>
          <w:ins w:id="206" w:author="Sunshine Spades" w:date="2024-03-27T10:24:00Z"/>
          <w:color w:val="000000"/>
          <w:sz w:val="24"/>
          <w:szCs w:val="24"/>
          <w:shd w:val="clear" w:color="auto" w:fill="FFFFFF"/>
        </w:rPr>
        <w:pPrChange w:id="207" w:author="Stuart R Hall" w:date="2024-04-02T14:47:00Z">
          <w:pPr/>
        </w:pPrChange>
      </w:pPr>
      <w:ins w:id="208" w:author="Sunshine Spades" w:date="2024-03-27T10:23:00Z">
        <w:r w:rsidRPr="00AA3436">
          <w:rPr>
            <w:color w:val="000000"/>
            <w:sz w:val="24"/>
            <w:szCs w:val="24"/>
            <w:shd w:val="clear" w:color="auto" w:fill="FFFFFF"/>
          </w:rPr>
          <w:t>Christians, to the Paschal Victim</w:t>
        </w:r>
      </w:ins>
      <w:ins w:id="209" w:author="Sunshine Spades" w:date="2024-03-27T10:24:00Z">
        <w:r>
          <w:rPr>
            <w:color w:val="000000"/>
            <w:sz w:val="24"/>
            <w:szCs w:val="24"/>
            <w:shd w:val="clear" w:color="auto" w:fill="FFFFFF"/>
          </w:rPr>
          <w:t>,</w:t>
        </w:r>
      </w:ins>
      <w:ins w:id="210" w:author="Sunshine Spades" w:date="2024-03-27T10:23:00Z">
        <w:r w:rsidRPr="00AA3436">
          <w:rPr>
            <w:color w:val="000000"/>
            <w:sz w:val="24"/>
            <w:szCs w:val="24"/>
            <w:shd w:val="clear" w:color="auto" w:fill="FFFFFF"/>
          </w:rPr>
          <w:t xml:space="preserve"> offer sacrifice and praise.</w:t>
        </w:r>
      </w:ins>
      <w:ins w:id="211" w:author="Sunshine Spades" w:date="2024-03-27T10:24:00Z">
        <w:r>
          <w:rPr>
            <w:color w:val="000000"/>
            <w:sz w:val="24"/>
            <w:szCs w:val="24"/>
            <w:shd w:val="clear" w:color="auto" w:fill="FFFFFF"/>
          </w:rPr>
          <w:t xml:space="preserve"> </w:t>
        </w:r>
      </w:ins>
      <w:ins w:id="212" w:author="Sunshine Spades" w:date="2024-03-27T10:23:00Z">
        <w:r w:rsidRPr="00AA3436">
          <w:rPr>
            <w:color w:val="000000"/>
            <w:sz w:val="24"/>
            <w:szCs w:val="24"/>
            <w:shd w:val="clear" w:color="auto" w:fill="FFFFFF"/>
          </w:rPr>
          <w:t>The sheep are ransomed by the Lamb;</w:t>
        </w:r>
      </w:ins>
      <w:ins w:id="213" w:author="Sunshine Spades" w:date="2024-03-27T10:25:00Z">
        <w:r>
          <w:rPr>
            <w:color w:val="000000"/>
            <w:sz w:val="24"/>
            <w:szCs w:val="24"/>
            <w:shd w:val="clear" w:color="auto" w:fill="FFFFFF"/>
          </w:rPr>
          <w:t xml:space="preserve"> </w:t>
        </w:r>
      </w:ins>
      <w:ins w:id="214" w:author="Sunshine Spades" w:date="2024-03-27T10:23:00Z">
        <w:r w:rsidRPr="00AA3436">
          <w:rPr>
            <w:color w:val="000000"/>
            <w:sz w:val="24"/>
            <w:szCs w:val="24"/>
            <w:shd w:val="clear" w:color="auto" w:fill="FFFFFF"/>
          </w:rPr>
          <w:t>and Christ, the undefiled,</w:t>
        </w:r>
      </w:ins>
      <w:ins w:id="215" w:author="Sunshine Spades" w:date="2024-03-27T10:25:00Z">
        <w:r>
          <w:rPr>
            <w:color w:val="000000"/>
            <w:sz w:val="24"/>
            <w:szCs w:val="24"/>
            <w:shd w:val="clear" w:color="auto" w:fill="FFFFFF"/>
          </w:rPr>
          <w:t xml:space="preserve"> </w:t>
        </w:r>
      </w:ins>
      <w:ins w:id="216" w:author="Sunshine Spades" w:date="2024-03-27T10:23:00Z">
        <w:r w:rsidRPr="00AA3436">
          <w:rPr>
            <w:color w:val="000000"/>
            <w:sz w:val="24"/>
            <w:szCs w:val="24"/>
            <w:shd w:val="clear" w:color="auto" w:fill="FFFFFF"/>
          </w:rPr>
          <w:t>hath sinners to his Father reconciled.</w:t>
        </w:r>
      </w:ins>
      <w:ins w:id="217" w:author="Sunshine Spades" w:date="2024-03-27T10:25:00Z">
        <w:r>
          <w:rPr>
            <w:color w:val="000000"/>
            <w:sz w:val="24"/>
            <w:szCs w:val="24"/>
            <w:shd w:val="clear" w:color="auto" w:fill="FFFFFF"/>
          </w:rPr>
          <w:t xml:space="preserve"> </w:t>
        </w:r>
      </w:ins>
      <w:ins w:id="218" w:author="Sunshine Spades" w:date="2024-03-27T10:23:00Z">
        <w:r w:rsidRPr="00AA3436">
          <w:rPr>
            <w:color w:val="000000"/>
            <w:sz w:val="24"/>
            <w:szCs w:val="24"/>
            <w:shd w:val="clear" w:color="auto" w:fill="FFFFFF"/>
          </w:rPr>
          <w:t>Death with life contended:</w:t>
        </w:r>
      </w:ins>
      <w:ins w:id="219" w:author="Sunshine Spades" w:date="2024-03-27T10:25:00Z">
        <w:r>
          <w:rPr>
            <w:color w:val="000000"/>
            <w:sz w:val="24"/>
            <w:szCs w:val="24"/>
            <w:shd w:val="clear" w:color="auto" w:fill="FFFFFF"/>
          </w:rPr>
          <w:t xml:space="preserve"> </w:t>
        </w:r>
      </w:ins>
      <w:ins w:id="220" w:author="Sunshine Spades" w:date="2024-03-27T10:23:00Z">
        <w:r w:rsidRPr="00AA3436">
          <w:rPr>
            <w:color w:val="000000"/>
            <w:sz w:val="24"/>
            <w:szCs w:val="24"/>
            <w:shd w:val="clear" w:color="auto" w:fill="FFFFFF"/>
          </w:rPr>
          <w:t>combat strangely ended!</w:t>
        </w:r>
      </w:ins>
      <w:ins w:id="221" w:author="Sunshine Spades" w:date="2024-03-27T10:25:00Z">
        <w:r>
          <w:rPr>
            <w:color w:val="000000"/>
            <w:sz w:val="24"/>
            <w:szCs w:val="24"/>
            <w:shd w:val="clear" w:color="auto" w:fill="FFFFFF"/>
          </w:rPr>
          <w:t xml:space="preserve"> </w:t>
        </w:r>
      </w:ins>
      <w:ins w:id="222" w:author="Sunshine Spades" w:date="2024-03-27T10:23:00Z">
        <w:r w:rsidRPr="00AA3436">
          <w:rPr>
            <w:color w:val="000000"/>
            <w:sz w:val="24"/>
            <w:szCs w:val="24"/>
            <w:shd w:val="clear" w:color="auto" w:fill="FFFFFF"/>
          </w:rPr>
          <w:t>Life’s own Champion, slain, yet lives to reign.</w:t>
        </w:r>
      </w:ins>
    </w:p>
    <w:p w14:paraId="1D99F6D9" w14:textId="2231E118" w:rsidR="00AA3436" w:rsidRPr="00AA3436" w:rsidRDefault="00AA3436" w:rsidP="00C601AF">
      <w:pPr>
        <w:jc w:val="both"/>
        <w:rPr>
          <w:ins w:id="223" w:author="Sunshine Spades" w:date="2024-03-27T10:23:00Z"/>
          <w:color w:val="000000"/>
          <w:sz w:val="24"/>
          <w:szCs w:val="24"/>
          <w:shd w:val="clear" w:color="auto" w:fill="FFFFFF"/>
        </w:rPr>
        <w:pPrChange w:id="224" w:author="Stuart R Hall" w:date="2024-04-02T14:47:00Z">
          <w:pPr/>
        </w:pPrChange>
      </w:pPr>
      <w:ins w:id="225" w:author="Sunshine Spades" w:date="2024-03-27T10:23:00Z">
        <w:r w:rsidRPr="00AA3436">
          <w:rPr>
            <w:color w:val="000000"/>
            <w:sz w:val="24"/>
            <w:szCs w:val="24"/>
            <w:shd w:val="clear" w:color="auto" w:fill="FFFFFF"/>
          </w:rPr>
          <w:t>Tell us, Mary:</w:t>
        </w:r>
      </w:ins>
      <w:ins w:id="226" w:author="Sunshine Spades" w:date="2024-03-27T10:24:00Z">
        <w:r>
          <w:rPr>
            <w:color w:val="000000"/>
            <w:sz w:val="24"/>
            <w:szCs w:val="24"/>
            <w:shd w:val="clear" w:color="auto" w:fill="FFFFFF"/>
          </w:rPr>
          <w:t xml:space="preserve"> </w:t>
        </w:r>
      </w:ins>
      <w:ins w:id="227" w:author="Sunshine Spades" w:date="2024-03-27T10:23:00Z">
        <w:r w:rsidRPr="00AA3436">
          <w:rPr>
            <w:color w:val="000000"/>
            <w:sz w:val="24"/>
            <w:szCs w:val="24"/>
            <w:shd w:val="clear" w:color="auto" w:fill="FFFFFF"/>
          </w:rPr>
          <w:t>say what thou didst see</w:t>
        </w:r>
      </w:ins>
      <w:ins w:id="228" w:author="Sunshine Spades" w:date="2024-03-27T10:24:00Z">
        <w:r>
          <w:rPr>
            <w:color w:val="000000"/>
            <w:sz w:val="24"/>
            <w:szCs w:val="24"/>
            <w:shd w:val="clear" w:color="auto" w:fill="FFFFFF"/>
          </w:rPr>
          <w:t xml:space="preserve"> </w:t>
        </w:r>
      </w:ins>
      <w:ins w:id="229" w:author="Sunshine Spades" w:date="2024-03-27T10:23:00Z">
        <w:r w:rsidRPr="00AA3436">
          <w:rPr>
            <w:color w:val="000000"/>
            <w:sz w:val="24"/>
            <w:szCs w:val="24"/>
            <w:shd w:val="clear" w:color="auto" w:fill="FFFFFF"/>
          </w:rPr>
          <w:t>upon the way.</w:t>
        </w:r>
      </w:ins>
      <w:ins w:id="230" w:author="Sunshine Spades" w:date="2024-03-27T10:24:00Z">
        <w:r>
          <w:rPr>
            <w:color w:val="000000"/>
            <w:sz w:val="24"/>
            <w:szCs w:val="24"/>
            <w:shd w:val="clear" w:color="auto" w:fill="FFFFFF"/>
          </w:rPr>
          <w:t xml:space="preserve"> </w:t>
        </w:r>
      </w:ins>
      <w:ins w:id="231" w:author="Sunshine Spades" w:date="2024-03-27T10:23:00Z">
        <w:r w:rsidRPr="00AA3436">
          <w:rPr>
            <w:color w:val="000000"/>
            <w:sz w:val="24"/>
            <w:szCs w:val="24"/>
            <w:shd w:val="clear" w:color="auto" w:fill="FFFFFF"/>
          </w:rPr>
          <w:t>The tomb the Living did enclose;</w:t>
        </w:r>
      </w:ins>
      <w:ins w:id="232" w:author="Sunshine Spades" w:date="2024-03-27T10:24:00Z">
        <w:r>
          <w:rPr>
            <w:color w:val="000000"/>
            <w:sz w:val="24"/>
            <w:szCs w:val="24"/>
            <w:shd w:val="clear" w:color="auto" w:fill="FFFFFF"/>
          </w:rPr>
          <w:t xml:space="preserve"> </w:t>
        </w:r>
      </w:ins>
      <w:ins w:id="233" w:author="Sunshine Spades" w:date="2024-03-27T10:23:00Z">
        <w:r w:rsidRPr="00AA3436">
          <w:rPr>
            <w:color w:val="000000"/>
            <w:sz w:val="24"/>
            <w:szCs w:val="24"/>
            <w:shd w:val="clear" w:color="auto" w:fill="FFFFFF"/>
          </w:rPr>
          <w:t>I saw Christ’s glory as he rose!</w:t>
        </w:r>
      </w:ins>
    </w:p>
    <w:p w14:paraId="5099A219" w14:textId="2576C709" w:rsidR="007C42C7" w:rsidDel="00AA3436" w:rsidRDefault="00AA3436" w:rsidP="00C601AF">
      <w:pPr>
        <w:jc w:val="both"/>
        <w:rPr>
          <w:del w:id="234" w:author="Sunshine Spades" w:date="2024-03-27T10:02:00Z"/>
          <w:color w:val="000000"/>
          <w:sz w:val="24"/>
          <w:szCs w:val="24"/>
          <w:shd w:val="clear" w:color="auto" w:fill="FFFFFF"/>
        </w:rPr>
        <w:pPrChange w:id="235" w:author="Stuart R Hall" w:date="2024-04-02T14:47:00Z">
          <w:pPr/>
        </w:pPrChange>
      </w:pPr>
      <w:ins w:id="236" w:author="Sunshine Spades" w:date="2024-03-27T10:23:00Z">
        <w:r w:rsidRPr="00AA3436">
          <w:rPr>
            <w:color w:val="000000"/>
            <w:sz w:val="24"/>
            <w:szCs w:val="24"/>
            <w:shd w:val="clear" w:color="auto" w:fill="FFFFFF"/>
          </w:rPr>
          <w:t>The angels there attesting;</w:t>
        </w:r>
      </w:ins>
      <w:ins w:id="237" w:author="Sunshine Spades" w:date="2024-03-27T10:25:00Z">
        <w:r>
          <w:rPr>
            <w:color w:val="000000"/>
            <w:sz w:val="24"/>
            <w:szCs w:val="24"/>
            <w:shd w:val="clear" w:color="auto" w:fill="FFFFFF"/>
          </w:rPr>
          <w:t xml:space="preserve"> </w:t>
        </w:r>
      </w:ins>
      <w:ins w:id="238" w:author="Sunshine Spades" w:date="2024-03-27T10:23:00Z">
        <w:r w:rsidRPr="00AA3436">
          <w:rPr>
            <w:color w:val="000000"/>
            <w:sz w:val="24"/>
            <w:szCs w:val="24"/>
            <w:shd w:val="clear" w:color="auto" w:fill="FFFFFF"/>
          </w:rPr>
          <w:t>shroud with grave-clothes resting.</w:t>
        </w:r>
      </w:ins>
      <w:ins w:id="239" w:author="Sunshine Spades" w:date="2024-03-27T10:25:00Z">
        <w:r>
          <w:rPr>
            <w:color w:val="000000"/>
            <w:sz w:val="24"/>
            <w:szCs w:val="24"/>
            <w:shd w:val="clear" w:color="auto" w:fill="FFFFFF"/>
          </w:rPr>
          <w:t xml:space="preserve"> </w:t>
        </w:r>
      </w:ins>
      <w:ins w:id="240" w:author="Sunshine Spades" w:date="2024-03-27T10:23:00Z">
        <w:r w:rsidRPr="00AA3436">
          <w:rPr>
            <w:color w:val="000000"/>
            <w:sz w:val="24"/>
            <w:szCs w:val="24"/>
            <w:shd w:val="clear" w:color="auto" w:fill="FFFFFF"/>
          </w:rPr>
          <w:t>Christ, my hope, has risen:</w:t>
        </w:r>
      </w:ins>
      <w:ins w:id="241" w:author="Sunshine Spades" w:date="2024-03-27T10:25:00Z">
        <w:r>
          <w:rPr>
            <w:color w:val="000000"/>
            <w:sz w:val="24"/>
            <w:szCs w:val="24"/>
            <w:shd w:val="clear" w:color="auto" w:fill="FFFFFF"/>
          </w:rPr>
          <w:t xml:space="preserve"> </w:t>
        </w:r>
      </w:ins>
      <w:ins w:id="242" w:author="Sunshine Spades" w:date="2024-03-27T10:23:00Z">
        <w:r w:rsidRPr="00AA3436">
          <w:rPr>
            <w:color w:val="000000"/>
            <w:sz w:val="24"/>
            <w:szCs w:val="24"/>
            <w:shd w:val="clear" w:color="auto" w:fill="FFFFFF"/>
          </w:rPr>
          <w:t>he goes before you into Galilee.</w:t>
        </w:r>
      </w:ins>
      <w:ins w:id="243" w:author="Sunshine Spades" w:date="2024-03-27T10:25:00Z">
        <w:r>
          <w:rPr>
            <w:color w:val="000000"/>
            <w:sz w:val="24"/>
            <w:szCs w:val="24"/>
            <w:shd w:val="clear" w:color="auto" w:fill="FFFFFF"/>
          </w:rPr>
          <w:t xml:space="preserve"> </w:t>
        </w:r>
      </w:ins>
      <w:ins w:id="244" w:author="Sunshine Spades" w:date="2024-03-27T10:23:00Z">
        <w:r w:rsidRPr="00AA3436">
          <w:rPr>
            <w:color w:val="000000"/>
            <w:sz w:val="24"/>
            <w:szCs w:val="24"/>
            <w:shd w:val="clear" w:color="auto" w:fill="FFFFFF"/>
          </w:rPr>
          <w:t>That Christ is truly risen</w:t>
        </w:r>
      </w:ins>
      <w:ins w:id="245" w:author="Sunshine Spades" w:date="2024-03-27T10:25:00Z">
        <w:r>
          <w:rPr>
            <w:color w:val="000000"/>
            <w:sz w:val="24"/>
            <w:szCs w:val="24"/>
            <w:shd w:val="clear" w:color="auto" w:fill="FFFFFF"/>
          </w:rPr>
          <w:t xml:space="preserve"> </w:t>
        </w:r>
      </w:ins>
      <w:ins w:id="246" w:author="Sunshine Spades" w:date="2024-03-27T10:23:00Z">
        <w:r w:rsidRPr="00AA3436">
          <w:rPr>
            <w:color w:val="000000"/>
            <w:sz w:val="24"/>
            <w:szCs w:val="24"/>
            <w:shd w:val="clear" w:color="auto" w:fill="FFFFFF"/>
          </w:rPr>
          <w:t>from the dead we know.</w:t>
        </w:r>
      </w:ins>
      <w:ins w:id="247" w:author="Sunshine Spades" w:date="2024-03-27T10:25:00Z">
        <w:r>
          <w:rPr>
            <w:color w:val="000000"/>
            <w:sz w:val="24"/>
            <w:szCs w:val="24"/>
            <w:shd w:val="clear" w:color="auto" w:fill="FFFFFF"/>
          </w:rPr>
          <w:t xml:space="preserve"> </w:t>
        </w:r>
      </w:ins>
      <w:ins w:id="248" w:author="Sunshine Spades" w:date="2024-03-27T10:23:00Z">
        <w:r w:rsidRPr="00AA3436">
          <w:rPr>
            <w:color w:val="000000"/>
            <w:sz w:val="24"/>
            <w:szCs w:val="24"/>
            <w:shd w:val="clear" w:color="auto" w:fill="FFFFFF"/>
          </w:rPr>
          <w:t>Victorious king, thy mercy show!</w:t>
        </w:r>
      </w:ins>
      <w:del w:id="249" w:author="Sunshine Spades" w:date="2024-03-27T10:02:00Z">
        <w:r w:rsidR="00567D45" w:rsidRPr="00AA7924" w:rsidDel="00827964">
          <w:rPr>
            <w:color w:val="000000"/>
            <w:sz w:val="24"/>
            <w:szCs w:val="24"/>
            <w:shd w:val="clear" w:color="auto" w:fill="FFFFFF"/>
          </w:rPr>
          <w:delText>I would like to see you free from all worry. An unmarried man can devote himself to the Lord’s affairs, all he need worry about is pleasing the Lord; but a married man has to bother about the world’s affairs and devote himself to pleasing his wife: he is torn two ways. In the same way an unmarried woman, like a young girl, can devote herself to the Lord’s affairs; all she need worry about is being holy in body and spirit. The married woman, on the other hand, has to worry about the world’s affairs and devote herself to pleasing her husband. I say this only to help you, not to put a halter round your necks, but simply to make sure that everything is as it should be, and that you give your undivided attention to the Lord</w:delText>
        </w:r>
        <w:r w:rsidR="00567D45" w:rsidDel="00827964">
          <w:rPr>
            <w:color w:val="000000"/>
            <w:sz w:val="27"/>
            <w:szCs w:val="27"/>
            <w:shd w:val="clear" w:color="auto" w:fill="FFFFFF"/>
          </w:rPr>
          <w:delText>.</w:delText>
        </w:r>
      </w:del>
    </w:p>
    <w:p w14:paraId="057E20A3" w14:textId="77777777" w:rsidR="00AA3436" w:rsidRDefault="00AA3436" w:rsidP="00C601AF">
      <w:pPr>
        <w:jc w:val="both"/>
        <w:rPr>
          <w:ins w:id="250" w:author="Sunshine Spades" w:date="2024-03-27T10:22:00Z"/>
          <w:color w:val="FF0000"/>
          <w:sz w:val="24"/>
          <w:szCs w:val="24"/>
          <w:lang w:val="en-GB"/>
        </w:rPr>
        <w:pPrChange w:id="251" w:author="Stuart R Hall" w:date="2024-04-02T14:47:00Z">
          <w:pPr/>
        </w:pPrChange>
      </w:pPr>
    </w:p>
    <w:p w14:paraId="51CEF6FB" w14:textId="23C43A20" w:rsidR="001B678C" w:rsidRPr="00550E10" w:rsidDel="00B71812" w:rsidRDefault="00E62138" w:rsidP="00C601AF">
      <w:pPr>
        <w:jc w:val="both"/>
        <w:rPr>
          <w:del w:id="252" w:author="Stuart R Hall" w:date="2024-04-02T15:04:00Z"/>
          <w:color w:val="FF0000"/>
          <w:sz w:val="24"/>
          <w:szCs w:val="24"/>
          <w:lang w:val="en-GB"/>
        </w:rPr>
        <w:pPrChange w:id="253" w:author="Stuart R Hall" w:date="2024-04-02T14:47:00Z">
          <w:pPr/>
        </w:pPrChange>
      </w:pPr>
      <w:del w:id="254" w:author="Stuart R Hall" w:date="2024-04-02T15:04:00Z">
        <w:r w:rsidRPr="00550E10" w:rsidDel="00B71812">
          <w:rPr>
            <w:color w:val="FF0000"/>
            <w:sz w:val="24"/>
            <w:szCs w:val="24"/>
            <w:lang w:val="en-GB"/>
          </w:rPr>
          <w:delText>Gospel Acclamation</w:delText>
        </w:r>
      </w:del>
      <w:ins w:id="255" w:author="Sunshine Spades" w:date="2024-04-01T19:21:00Z">
        <w:del w:id="256" w:author="Stuart R Hall" w:date="2024-04-02T15:04:00Z">
          <w:r w:rsidR="00023F3B" w:rsidDel="00B71812">
            <w:rPr>
              <w:color w:val="FF0000"/>
              <w:sz w:val="24"/>
              <w:szCs w:val="24"/>
              <w:lang w:val="en-GB"/>
            </w:rPr>
            <w:delText xml:space="preserve">: </w:delText>
          </w:r>
        </w:del>
      </w:ins>
      <w:del w:id="257" w:author="Stuart R Hall" w:date="2024-04-02T15:04:00Z">
        <w:r w:rsidRPr="00550E10" w:rsidDel="00B71812">
          <w:rPr>
            <w:color w:val="FF0000"/>
            <w:sz w:val="24"/>
            <w:szCs w:val="24"/>
            <w:lang w:val="en-GB"/>
          </w:rPr>
          <w:delText xml:space="preserve"> </w:delText>
        </w:r>
      </w:del>
      <w:ins w:id="258" w:author="Sunshine Spades" w:date="2024-04-01T19:21:00Z">
        <w:del w:id="259" w:author="Stuart R Hall" w:date="2024-04-02T15:04:00Z">
          <w:r w:rsidR="00023F3B" w:rsidRPr="00023F3B" w:rsidDel="00B71812">
            <w:rPr>
              <w:color w:val="FF0000"/>
              <w:sz w:val="24"/>
              <w:szCs w:val="24"/>
              <w:lang w:val="en-GB"/>
            </w:rPr>
            <w:delText>John 20:29</w:delText>
          </w:r>
        </w:del>
      </w:ins>
      <w:del w:id="260" w:author="Stuart R Hall" w:date="2024-04-02T15:04:00Z">
        <w:r w:rsidR="00567D45" w:rsidRPr="00567D45" w:rsidDel="00B71812">
          <w:rPr>
            <w:color w:val="FF0000"/>
            <w:sz w:val="24"/>
            <w:szCs w:val="24"/>
            <w:lang w:val="en-GB"/>
          </w:rPr>
          <w:delText>Matthew 4:16</w:delText>
        </w:r>
      </w:del>
    </w:p>
    <w:p w14:paraId="0BE5E91B" w14:textId="74AC9C45" w:rsidR="001B678C" w:rsidRPr="00C601AF" w:rsidRDefault="001B678C" w:rsidP="00C601AF">
      <w:pPr>
        <w:jc w:val="both"/>
        <w:rPr>
          <w:b/>
          <w:bCs/>
          <w:i/>
          <w:sz w:val="24"/>
          <w:szCs w:val="24"/>
          <w:lang w:val="en-GB"/>
          <w:rPrChange w:id="261" w:author="Stuart R Hall" w:date="2024-04-02T14:48:00Z">
            <w:rPr>
              <w:i/>
              <w:sz w:val="24"/>
              <w:szCs w:val="24"/>
              <w:lang w:val="en-GB"/>
            </w:rPr>
          </w:rPrChange>
        </w:rPr>
        <w:pPrChange w:id="262" w:author="Stuart R Hall" w:date="2024-04-02T14:47:00Z">
          <w:pPr/>
        </w:pPrChange>
      </w:pPr>
      <w:r w:rsidRPr="00C601AF">
        <w:rPr>
          <w:b/>
          <w:bCs/>
          <w:i/>
          <w:sz w:val="24"/>
          <w:szCs w:val="24"/>
          <w:lang w:val="en-GB"/>
          <w:rPrChange w:id="263" w:author="Stuart R Hall" w:date="2024-04-02T14:48:00Z">
            <w:rPr>
              <w:i/>
              <w:sz w:val="24"/>
              <w:szCs w:val="24"/>
              <w:lang w:val="en-GB"/>
            </w:rPr>
          </w:rPrChange>
        </w:rPr>
        <w:t>Alleluia, alleluia!</w:t>
      </w:r>
    </w:p>
    <w:p w14:paraId="4C559570" w14:textId="0BC51D6C" w:rsidR="00023F3B" w:rsidRPr="00C601AF" w:rsidDel="00C601AF" w:rsidRDefault="00023F3B" w:rsidP="00C601AF">
      <w:pPr>
        <w:jc w:val="both"/>
        <w:rPr>
          <w:ins w:id="264" w:author="Sunshine Spades" w:date="2024-04-01T19:21:00Z"/>
          <w:del w:id="265" w:author="Stuart R Hall" w:date="2024-04-02T14:48:00Z"/>
          <w:b/>
          <w:bCs/>
          <w:i/>
          <w:sz w:val="24"/>
          <w:szCs w:val="24"/>
          <w:lang w:val="en-GB"/>
          <w:rPrChange w:id="266" w:author="Stuart R Hall" w:date="2024-04-02T14:48:00Z">
            <w:rPr>
              <w:ins w:id="267" w:author="Sunshine Spades" w:date="2024-04-01T19:21:00Z"/>
              <w:del w:id="268" w:author="Stuart R Hall" w:date="2024-04-02T14:48:00Z"/>
              <w:i/>
              <w:sz w:val="24"/>
              <w:szCs w:val="24"/>
              <w:lang w:val="en-GB"/>
            </w:rPr>
          </w:rPrChange>
        </w:rPr>
        <w:pPrChange w:id="269" w:author="Stuart R Hall" w:date="2024-04-02T14:49:00Z">
          <w:pPr/>
        </w:pPrChange>
      </w:pPr>
      <w:ins w:id="270" w:author="Sunshine Spades" w:date="2024-04-01T19:21:00Z">
        <w:r w:rsidRPr="00C601AF">
          <w:rPr>
            <w:b/>
            <w:bCs/>
            <w:i/>
            <w:sz w:val="24"/>
            <w:szCs w:val="24"/>
            <w:lang w:val="en-GB"/>
            <w:rPrChange w:id="271" w:author="Stuart R Hall" w:date="2024-04-02T14:48:00Z">
              <w:rPr>
                <w:i/>
                <w:sz w:val="24"/>
                <w:szCs w:val="24"/>
                <w:lang w:val="en-GB"/>
              </w:rPr>
            </w:rPrChange>
          </w:rPr>
          <w:t>You believe in me, Thomas, because you have seen me;</w:t>
        </w:r>
      </w:ins>
      <w:ins w:id="272" w:author="Stuart R Hall" w:date="2024-04-02T14:48:00Z">
        <w:r w:rsidR="00C601AF">
          <w:rPr>
            <w:b/>
            <w:bCs/>
            <w:i/>
            <w:sz w:val="24"/>
            <w:szCs w:val="24"/>
            <w:lang w:val="en-GB"/>
          </w:rPr>
          <w:t xml:space="preserve"> </w:t>
        </w:r>
      </w:ins>
    </w:p>
    <w:p w14:paraId="45712C7E" w14:textId="1D3C23E4" w:rsidR="00567D45" w:rsidRPr="00C601AF" w:rsidDel="003D1567" w:rsidRDefault="00023F3B" w:rsidP="00C601AF">
      <w:pPr>
        <w:jc w:val="both"/>
        <w:rPr>
          <w:del w:id="273" w:author="Sunshine Spades" w:date="2024-03-27T10:21:00Z"/>
          <w:b/>
          <w:bCs/>
          <w:i/>
          <w:sz w:val="24"/>
          <w:szCs w:val="24"/>
          <w:lang w:val="en-GB"/>
          <w:rPrChange w:id="274" w:author="Stuart R Hall" w:date="2024-04-02T14:48:00Z">
            <w:rPr>
              <w:del w:id="275" w:author="Sunshine Spades" w:date="2024-03-27T10:21:00Z"/>
              <w:i/>
              <w:sz w:val="24"/>
              <w:szCs w:val="24"/>
              <w:lang w:val="en-GB"/>
            </w:rPr>
          </w:rPrChange>
        </w:rPr>
        <w:pPrChange w:id="276" w:author="Stuart R Hall" w:date="2024-04-02T14:49:00Z">
          <w:pPr/>
        </w:pPrChange>
      </w:pPr>
      <w:ins w:id="277" w:author="Sunshine Spades" w:date="2024-04-01T19:21:00Z">
        <w:r w:rsidRPr="00C601AF">
          <w:rPr>
            <w:b/>
            <w:bCs/>
            <w:i/>
            <w:sz w:val="24"/>
            <w:szCs w:val="24"/>
            <w:lang w:val="en-GB"/>
            <w:rPrChange w:id="278" w:author="Stuart R Hall" w:date="2024-04-02T14:48:00Z">
              <w:rPr>
                <w:i/>
                <w:sz w:val="24"/>
                <w:szCs w:val="24"/>
                <w:lang w:val="en-GB"/>
              </w:rPr>
            </w:rPrChange>
          </w:rPr>
          <w:t>happy are those who have not seen me, but still believe!</w:t>
        </w:r>
      </w:ins>
      <w:del w:id="279" w:author="Sunshine Spades" w:date="2024-03-27T10:21:00Z">
        <w:r w:rsidR="00567D45" w:rsidRPr="00C601AF" w:rsidDel="003D1567">
          <w:rPr>
            <w:b/>
            <w:bCs/>
            <w:i/>
            <w:sz w:val="24"/>
            <w:szCs w:val="24"/>
            <w:lang w:val="en-GB"/>
            <w:rPrChange w:id="280" w:author="Stuart R Hall" w:date="2024-04-02T14:48:00Z">
              <w:rPr>
                <w:i/>
                <w:sz w:val="24"/>
                <w:szCs w:val="24"/>
                <w:lang w:val="en-GB"/>
              </w:rPr>
            </w:rPrChange>
          </w:rPr>
          <w:delText>A people in darkness have seen a great light:</w:delText>
        </w:r>
      </w:del>
    </w:p>
    <w:p w14:paraId="1CF3E79F" w14:textId="5BD6EF83" w:rsidR="006B6341" w:rsidRPr="00C601AF" w:rsidDel="003D1567" w:rsidRDefault="00567D45" w:rsidP="00C601AF">
      <w:pPr>
        <w:jc w:val="both"/>
        <w:rPr>
          <w:del w:id="281" w:author="Sunshine Spades" w:date="2024-03-27T10:21:00Z"/>
          <w:b/>
          <w:bCs/>
          <w:i/>
          <w:sz w:val="24"/>
          <w:szCs w:val="24"/>
          <w:lang w:val="en-GB"/>
          <w:rPrChange w:id="282" w:author="Stuart R Hall" w:date="2024-04-02T14:48:00Z">
            <w:rPr>
              <w:del w:id="283" w:author="Sunshine Spades" w:date="2024-03-27T10:21:00Z"/>
              <w:i/>
              <w:sz w:val="24"/>
              <w:szCs w:val="24"/>
              <w:lang w:val="en-GB"/>
            </w:rPr>
          </w:rPrChange>
        </w:rPr>
        <w:pPrChange w:id="284" w:author="Stuart R Hall" w:date="2024-04-02T14:49:00Z">
          <w:pPr/>
        </w:pPrChange>
      </w:pPr>
      <w:del w:id="285" w:author="Sunshine Spades" w:date="2024-03-27T10:21:00Z">
        <w:r w:rsidRPr="00C601AF" w:rsidDel="003D1567">
          <w:rPr>
            <w:b/>
            <w:bCs/>
            <w:i/>
            <w:sz w:val="24"/>
            <w:szCs w:val="24"/>
            <w:lang w:val="en-GB"/>
            <w:rPrChange w:id="286" w:author="Stuart R Hall" w:date="2024-04-02T14:48:00Z">
              <w:rPr>
                <w:i/>
                <w:sz w:val="24"/>
                <w:szCs w:val="24"/>
                <w:lang w:val="en-GB"/>
              </w:rPr>
            </w:rPrChange>
          </w:rPr>
          <w:delText>a radiant dawn shines on those lost in death.</w:delText>
        </w:r>
      </w:del>
    </w:p>
    <w:p w14:paraId="00AF0613" w14:textId="77777777" w:rsidR="003D1567" w:rsidRPr="00C601AF" w:rsidRDefault="003D1567" w:rsidP="00C601AF">
      <w:pPr>
        <w:jc w:val="both"/>
        <w:rPr>
          <w:ins w:id="287" w:author="Sunshine Spades" w:date="2024-03-27T10:21:00Z"/>
          <w:b/>
          <w:bCs/>
          <w:i/>
          <w:sz w:val="24"/>
          <w:szCs w:val="24"/>
          <w:lang w:val="en-GB"/>
          <w:rPrChange w:id="288" w:author="Stuart R Hall" w:date="2024-04-02T14:48:00Z">
            <w:rPr>
              <w:ins w:id="289" w:author="Sunshine Spades" w:date="2024-03-27T10:21:00Z"/>
              <w:i/>
              <w:sz w:val="24"/>
              <w:szCs w:val="24"/>
              <w:lang w:val="en-GB"/>
            </w:rPr>
          </w:rPrChange>
        </w:rPr>
        <w:pPrChange w:id="290" w:author="Stuart R Hall" w:date="2024-04-02T14:49:00Z">
          <w:pPr/>
        </w:pPrChange>
      </w:pPr>
    </w:p>
    <w:p w14:paraId="04E2FC19" w14:textId="6FED0B0E" w:rsidR="0073570E" w:rsidRPr="00C601AF" w:rsidRDefault="001B678C" w:rsidP="00C601AF">
      <w:pPr>
        <w:jc w:val="both"/>
        <w:rPr>
          <w:b/>
          <w:bCs/>
          <w:sz w:val="24"/>
          <w:szCs w:val="24"/>
          <w:lang w:val="en-GB"/>
          <w:rPrChange w:id="291" w:author="Stuart R Hall" w:date="2024-04-02T14:48:00Z">
            <w:rPr>
              <w:sz w:val="24"/>
              <w:szCs w:val="24"/>
              <w:lang w:val="en-GB"/>
            </w:rPr>
          </w:rPrChange>
        </w:rPr>
        <w:pPrChange w:id="292" w:author="Stuart R Hall" w:date="2024-04-02T14:47:00Z">
          <w:pPr/>
        </w:pPrChange>
      </w:pPr>
      <w:r w:rsidRPr="00C601AF">
        <w:rPr>
          <w:b/>
          <w:bCs/>
          <w:i/>
          <w:sz w:val="24"/>
          <w:szCs w:val="24"/>
          <w:lang w:val="en-GB"/>
          <w:rPrChange w:id="293" w:author="Stuart R Hall" w:date="2024-04-02T14:48:00Z">
            <w:rPr>
              <w:i/>
              <w:sz w:val="24"/>
              <w:szCs w:val="24"/>
              <w:lang w:val="en-GB"/>
            </w:rPr>
          </w:rPrChange>
        </w:rPr>
        <w:t>Alleluia!</w:t>
      </w:r>
    </w:p>
    <w:p w14:paraId="41C76F16" w14:textId="586074A4" w:rsidR="001B678C" w:rsidRDefault="00550E10" w:rsidP="00C601AF">
      <w:pPr>
        <w:jc w:val="both"/>
        <w:rPr>
          <w:ins w:id="294" w:author="Sunshine Spades" w:date="2024-04-01T19:25:00Z"/>
          <w:color w:val="FF0000"/>
          <w:sz w:val="24"/>
          <w:szCs w:val="24"/>
          <w:lang w:val="en-GB"/>
        </w:rPr>
        <w:pPrChange w:id="295" w:author="Stuart R Hall" w:date="2024-04-02T14:47:00Z">
          <w:pPr/>
        </w:pPrChange>
      </w:pPr>
      <w:proofErr w:type="gramStart"/>
      <w:r>
        <w:rPr>
          <w:color w:val="FF0000"/>
          <w:sz w:val="24"/>
          <w:szCs w:val="24"/>
          <w:lang w:val="en-GB"/>
        </w:rPr>
        <w:t>Gospel :</w:t>
      </w:r>
      <w:proofErr w:type="gramEnd"/>
      <w:r>
        <w:rPr>
          <w:color w:val="FF0000"/>
          <w:sz w:val="24"/>
          <w:szCs w:val="24"/>
          <w:lang w:val="en-GB"/>
        </w:rPr>
        <w:t xml:space="preserve">  </w:t>
      </w:r>
      <w:ins w:id="296" w:author="Sunshine Spades" w:date="2024-04-01T19:28:00Z">
        <w:r w:rsidR="0080072C" w:rsidRPr="0080072C">
          <w:rPr>
            <w:color w:val="FF0000"/>
            <w:sz w:val="24"/>
            <w:szCs w:val="24"/>
            <w:lang w:val="en-GB"/>
          </w:rPr>
          <w:t>John 20:19-31</w:t>
        </w:r>
      </w:ins>
      <w:del w:id="297" w:author="Sunshine Spades" w:date="2024-03-27T10:04:00Z">
        <w:r w:rsidR="00567D45" w:rsidRPr="00567D45" w:rsidDel="00827964">
          <w:rPr>
            <w:color w:val="FF0000"/>
            <w:sz w:val="24"/>
            <w:szCs w:val="24"/>
            <w:lang w:val="en-GB"/>
          </w:rPr>
          <w:delText>Mark 1:21-28</w:delText>
        </w:r>
      </w:del>
    </w:p>
    <w:p w14:paraId="013AEDCC" w14:textId="77777777" w:rsidR="0080072C" w:rsidRPr="0080072C" w:rsidRDefault="0080072C" w:rsidP="00C601AF">
      <w:pPr>
        <w:jc w:val="both"/>
        <w:rPr>
          <w:ins w:id="298" w:author="Sunshine Spades" w:date="2024-04-01T19:25:00Z"/>
          <w:sz w:val="24"/>
          <w:szCs w:val="24"/>
          <w:lang w:val="en-GB"/>
          <w:rPrChange w:id="299" w:author="Sunshine Spades" w:date="2024-04-01T19:26:00Z">
            <w:rPr>
              <w:ins w:id="300" w:author="Sunshine Spades" w:date="2024-04-01T19:25:00Z"/>
              <w:color w:val="FF0000"/>
              <w:sz w:val="24"/>
              <w:szCs w:val="24"/>
              <w:lang w:val="en-GB"/>
            </w:rPr>
          </w:rPrChange>
        </w:rPr>
        <w:pPrChange w:id="301" w:author="Stuart R Hall" w:date="2024-04-02T14:47:00Z">
          <w:pPr/>
        </w:pPrChange>
      </w:pPr>
      <w:ins w:id="302" w:author="Sunshine Spades" w:date="2024-04-01T19:25:00Z">
        <w:r w:rsidRPr="0080072C">
          <w:rPr>
            <w:sz w:val="24"/>
            <w:szCs w:val="24"/>
            <w:lang w:val="en-GB"/>
            <w:rPrChange w:id="303" w:author="Sunshine Spades" w:date="2024-04-01T19:26:00Z">
              <w:rPr>
                <w:color w:val="FF0000"/>
                <w:sz w:val="24"/>
                <w:szCs w:val="24"/>
                <w:lang w:val="en-GB"/>
              </w:rPr>
            </w:rPrChange>
          </w:rPr>
          <w:t>In the evening of that same day, the first day of the week, the doors were closed in the room where the disciples were, for fear of the Jews. Jesus came and stood among them. He said to them, ‘Peace be with you’, and showed them his hands and his side. The disciples were filled with joy when they saw the Lord, and he said to them again, ‘Peace be with you.</w:t>
        </w:r>
      </w:ins>
    </w:p>
    <w:p w14:paraId="32E16A62" w14:textId="384ACE35" w:rsidR="0080072C" w:rsidRPr="0080072C" w:rsidRDefault="0080072C" w:rsidP="00C601AF">
      <w:pPr>
        <w:jc w:val="both"/>
        <w:rPr>
          <w:ins w:id="304" w:author="Sunshine Spades" w:date="2024-04-01T19:25:00Z"/>
          <w:sz w:val="24"/>
          <w:szCs w:val="24"/>
          <w:lang w:val="en-GB"/>
          <w:rPrChange w:id="305" w:author="Sunshine Spades" w:date="2024-04-01T19:26:00Z">
            <w:rPr>
              <w:ins w:id="306" w:author="Sunshine Spades" w:date="2024-04-01T19:25:00Z"/>
              <w:color w:val="FF0000"/>
              <w:sz w:val="24"/>
              <w:szCs w:val="24"/>
              <w:lang w:val="en-GB"/>
            </w:rPr>
          </w:rPrChange>
        </w:rPr>
        <w:pPrChange w:id="307" w:author="Stuart R Hall" w:date="2024-04-02T14:47:00Z">
          <w:pPr/>
        </w:pPrChange>
      </w:pPr>
      <w:ins w:id="308" w:author="Sunshine Spades" w:date="2024-04-01T19:25:00Z">
        <w:r w:rsidRPr="0080072C">
          <w:rPr>
            <w:sz w:val="24"/>
            <w:szCs w:val="24"/>
            <w:lang w:val="en-GB"/>
            <w:rPrChange w:id="309" w:author="Sunshine Spades" w:date="2024-04-01T19:26:00Z">
              <w:rPr>
                <w:color w:val="FF0000"/>
                <w:sz w:val="24"/>
                <w:szCs w:val="24"/>
                <w:lang w:val="en-GB"/>
              </w:rPr>
            </w:rPrChange>
          </w:rPr>
          <w:t xml:space="preserve">‘As the </w:t>
        </w:r>
        <w:proofErr w:type="gramStart"/>
        <w:r w:rsidRPr="0080072C">
          <w:rPr>
            <w:sz w:val="24"/>
            <w:szCs w:val="24"/>
            <w:lang w:val="en-GB"/>
            <w:rPrChange w:id="310" w:author="Sunshine Spades" w:date="2024-04-01T19:26:00Z">
              <w:rPr>
                <w:color w:val="FF0000"/>
                <w:sz w:val="24"/>
                <w:szCs w:val="24"/>
                <w:lang w:val="en-GB"/>
              </w:rPr>
            </w:rPrChange>
          </w:rPr>
          <w:t>Father</w:t>
        </w:r>
        <w:proofErr w:type="gramEnd"/>
        <w:r w:rsidRPr="0080072C">
          <w:rPr>
            <w:sz w:val="24"/>
            <w:szCs w:val="24"/>
            <w:lang w:val="en-GB"/>
            <w:rPrChange w:id="311" w:author="Sunshine Spades" w:date="2024-04-01T19:26:00Z">
              <w:rPr>
                <w:color w:val="FF0000"/>
                <w:sz w:val="24"/>
                <w:szCs w:val="24"/>
                <w:lang w:val="en-GB"/>
              </w:rPr>
            </w:rPrChange>
          </w:rPr>
          <w:t xml:space="preserve"> sent me,</w:t>
        </w:r>
      </w:ins>
      <w:ins w:id="312" w:author="Sunshine Spades" w:date="2024-04-02T10:48:00Z">
        <w:r w:rsidR="00A83A05">
          <w:rPr>
            <w:sz w:val="24"/>
            <w:szCs w:val="24"/>
            <w:lang w:val="en-GB"/>
          </w:rPr>
          <w:t xml:space="preserve"> </w:t>
        </w:r>
      </w:ins>
      <w:ins w:id="313" w:author="Sunshine Spades" w:date="2024-04-01T19:25:00Z">
        <w:r w:rsidRPr="0080072C">
          <w:rPr>
            <w:sz w:val="24"/>
            <w:szCs w:val="24"/>
            <w:lang w:val="en-GB"/>
            <w:rPrChange w:id="314" w:author="Sunshine Spades" w:date="2024-04-01T19:26:00Z">
              <w:rPr>
                <w:color w:val="FF0000"/>
                <w:sz w:val="24"/>
                <w:szCs w:val="24"/>
                <w:lang w:val="en-GB"/>
              </w:rPr>
            </w:rPrChange>
          </w:rPr>
          <w:t>so am I sending you.’</w:t>
        </w:r>
      </w:ins>
      <w:ins w:id="315" w:author="Sunshine Spades" w:date="2024-04-02T10:48:00Z">
        <w:r w:rsidR="00A83A05">
          <w:rPr>
            <w:sz w:val="24"/>
            <w:szCs w:val="24"/>
            <w:lang w:val="en-GB"/>
          </w:rPr>
          <w:t xml:space="preserve"> </w:t>
        </w:r>
        <w:r w:rsidR="00E26DFE">
          <w:rPr>
            <w:sz w:val="24"/>
            <w:szCs w:val="24"/>
            <w:lang w:val="en-GB"/>
          </w:rPr>
          <w:t xml:space="preserve"> </w:t>
        </w:r>
      </w:ins>
      <w:ins w:id="316" w:author="Sunshine Spades" w:date="2024-04-01T19:25:00Z">
        <w:r w:rsidRPr="0080072C">
          <w:rPr>
            <w:sz w:val="24"/>
            <w:szCs w:val="24"/>
            <w:lang w:val="en-GB"/>
            <w:rPrChange w:id="317" w:author="Sunshine Spades" w:date="2024-04-01T19:26:00Z">
              <w:rPr>
                <w:color w:val="FF0000"/>
                <w:sz w:val="24"/>
                <w:szCs w:val="24"/>
                <w:lang w:val="en-GB"/>
              </w:rPr>
            </w:rPrChange>
          </w:rPr>
          <w:t>After saying this he breathed on them and said:</w:t>
        </w:r>
      </w:ins>
    </w:p>
    <w:p w14:paraId="008E54A2" w14:textId="685957E6" w:rsidR="0080072C" w:rsidRPr="0080072C" w:rsidRDefault="0080072C" w:rsidP="00C601AF">
      <w:pPr>
        <w:jc w:val="both"/>
        <w:rPr>
          <w:ins w:id="318" w:author="Sunshine Spades" w:date="2024-04-01T19:25:00Z"/>
          <w:sz w:val="24"/>
          <w:szCs w:val="24"/>
          <w:lang w:val="en-GB"/>
          <w:rPrChange w:id="319" w:author="Sunshine Spades" w:date="2024-04-01T19:26:00Z">
            <w:rPr>
              <w:ins w:id="320" w:author="Sunshine Spades" w:date="2024-04-01T19:25:00Z"/>
              <w:color w:val="FF0000"/>
              <w:sz w:val="24"/>
              <w:szCs w:val="24"/>
              <w:lang w:val="en-GB"/>
            </w:rPr>
          </w:rPrChange>
        </w:rPr>
        <w:pPrChange w:id="321" w:author="Stuart R Hall" w:date="2024-04-02T14:47:00Z">
          <w:pPr/>
        </w:pPrChange>
      </w:pPr>
      <w:ins w:id="322" w:author="Sunshine Spades" w:date="2024-04-01T19:25:00Z">
        <w:r w:rsidRPr="0080072C">
          <w:rPr>
            <w:sz w:val="24"/>
            <w:szCs w:val="24"/>
            <w:lang w:val="en-GB"/>
            <w:rPrChange w:id="323" w:author="Sunshine Spades" w:date="2024-04-01T19:26:00Z">
              <w:rPr>
                <w:color w:val="FF0000"/>
                <w:sz w:val="24"/>
                <w:szCs w:val="24"/>
                <w:lang w:val="en-GB"/>
              </w:rPr>
            </w:rPrChange>
          </w:rPr>
          <w:t>‘Receive the Holy Spirit.</w:t>
        </w:r>
      </w:ins>
      <w:ins w:id="324" w:author="Sunshine Spades" w:date="2024-04-02T10:44:00Z">
        <w:r w:rsidR="005116B3">
          <w:rPr>
            <w:sz w:val="24"/>
            <w:szCs w:val="24"/>
            <w:lang w:val="en-GB"/>
          </w:rPr>
          <w:t xml:space="preserve"> </w:t>
        </w:r>
      </w:ins>
      <w:ins w:id="325" w:author="Sunshine Spades" w:date="2024-04-01T19:25:00Z">
        <w:r w:rsidRPr="0080072C">
          <w:rPr>
            <w:sz w:val="24"/>
            <w:szCs w:val="24"/>
            <w:lang w:val="en-GB"/>
            <w:rPrChange w:id="326" w:author="Sunshine Spades" w:date="2024-04-01T19:26:00Z">
              <w:rPr>
                <w:color w:val="FF0000"/>
                <w:sz w:val="24"/>
                <w:szCs w:val="24"/>
                <w:lang w:val="en-GB"/>
              </w:rPr>
            </w:rPrChange>
          </w:rPr>
          <w:t xml:space="preserve">For </w:t>
        </w:r>
        <w:del w:id="327" w:author="Stuart R Hall" w:date="2024-04-02T14:50:00Z">
          <w:r w:rsidRPr="0080072C" w:rsidDel="00C601AF">
            <w:rPr>
              <w:sz w:val="24"/>
              <w:szCs w:val="24"/>
              <w:lang w:val="en-GB"/>
              <w:rPrChange w:id="328" w:author="Sunshine Spades" w:date="2024-04-01T19:26:00Z">
                <w:rPr>
                  <w:color w:val="FF0000"/>
                  <w:sz w:val="24"/>
                  <w:szCs w:val="24"/>
                  <w:lang w:val="en-GB"/>
                </w:rPr>
              </w:rPrChange>
            </w:rPr>
            <w:delText xml:space="preserve">those </w:delText>
          </w:r>
        </w:del>
        <w:del w:id="329" w:author="Stuart R Hall" w:date="2024-04-02T14:49:00Z">
          <w:r w:rsidRPr="0080072C" w:rsidDel="00C601AF">
            <w:rPr>
              <w:sz w:val="24"/>
              <w:szCs w:val="24"/>
              <w:lang w:val="en-GB"/>
              <w:rPrChange w:id="330" w:author="Sunshine Spades" w:date="2024-04-01T19:26:00Z">
                <w:rPr>
                  <w:color w:val="FF0000"/>
                  <w:sz w:val="24"/>
                  <w:szCs w:val="24"/>
                  <w:lang w:val="en-GB"/>
                </w:rPr>
              </w:rPrChange>
            </w:rPr>
            <w:delText xml:space="preserve">whose </w:delText>
          </w:r>
        </w:del>
      </w:ins>
      <w:ins w:id="331" w:author="Sunshine Spades" w:date="2024-04-02T10:45:00Z">
        <w:del w:id="332" w:author="Stuart R Hall" w:date="2024-04-02T14:49:00Z">
          <w:r w:rsidR="005116B3" w:rsidDel="00C601AF">
            <w:rPr>
              <w:sz w:val="24"/>
              <w:szCs w:val="24"/>
              <w:lang w:val="en-GB"/>
            </w:rPr>
            <w:delText xml:space="preserve"> </w:delText>
          </w:r>
        </w:del>
      </w:ins>
      <w:ins w:id="333" w:author="Sunshine Spades" w:date="2024-04-01T19:25:00Z">
        <w:del w:id="334" w:author="Stuart R Hall" w:date="2024-04-02T14:49:00Z">
          <w:r w:rsidRPr="0080072C" w:rsidDel="00C601AF">
            <w:rPr>
              <w:sz w:val="24"/>
              <w:szCs w:val="24"/>
              <w:lang w:val="en-GB"/>
              <w:rPrChange w:id="335" w:author="Sunshine Spades" w:date="2024-04-01T19:26:00Z">
                <w:rPr>
                  <w:color w:val="FF0000"/>
                  <w:sz w:val="24"/>
                  <w:szCs w:val="24"/>
                  <w:lang w:val="en-GB"/>
                </w:rPr>
              </w:rPrChange>
            </w:rPr>
            <w:delText>those</w:delText>
          </w:r>
        </w:del>
      </w:ins>
      <w:ins w:id="336" w:author="Stuart R Hall" w:date="2024-04-02T14:49:00Z">
        <w:r w:rsidR="00C601AF">
          <w:rPr>
            <w:sz w:val="24"/>
            <w:szCs w:val="24"/>
            <w:lang w:val="en-GB"/>
          </w:rPr>
          <w:t>those</w:t>
        </w:r>
      </w:ins>
      <w:ins w:id="337" w:author="Sunshine Spades" w:date="2024-04-01T19:25:00Z">
        <w:r w:rsidRPr="0080072C">
          <w:rPr>
            <w:sz w:val="24"/>
            <w:szCs w:val="24"/>
            <w:lang w:val="en-GB"/>
            <w:rPrChange w:id="338" w:author="Sunshine Spades" w:date="2024-04-01T19:26:00Z">
              <w:rPr>
                <w:color w:val="FF0000"/>
                <w:sz w:val="24"/>
                <w:szCs w:val="24"/>
                <w:lang w:val="en-GB"/>
              </w:rPr>
            </w:rPrChange>
          </w:rPr>
          <w:t xml:space="preserve"> whose sins you retain,</w:t>
        </w:r>
      </w:ins>
      <w:ins w:id="339" w:author="Sunshine Spades" w:date="2024-04-02T10:45:00Z">
        <w:r w:rsidR="005116B3">
          <w:rPr>
            <w:sz w:val="24"/>
            <w:szCs w:val="24"/>
            <w:lang w:val="en-GB"/>
          </w:rPr>
          <w:t xml:space="preserve"> </w:t>
        </w:r>
      </w:ins>
      <w:ins w:id="340" w:author="Sunshine Spades" w:date="2024-04-01T19:25:00Z">
        <w:r w:rsidRPr="0080072C">
          <w:rPr>
            <w:sz w:val="24"/>
            <w:szCs w:val="24"/>
            <w:lang w:val="en-GB"/>
            <w:rPrChange w:id="341" w:author="Sunshine Spades" w:date="2024-04-01T19:26:00Z">
              <w:rPr>
                <w:color w:val="FF0000"/>
                <w:sz w:val="24"/>
                <w:szCs w:val="24"/>
                <w:lang w:val="en-GB"/>
              </w:rPr>
            </w:rPrChange>
          </w:rPr>
          <w:t>they are retained.’</w:t>
        </w:r>
      </w:ins>
    </w:p>
    <w:p w14:paraId="78376DB7" w14:textId="686818E9" w:rsidR="0080072C" w:rsidRPr="0080072C" w:rsidRDefault="0080072C" w:rsidP="00C601AF">
      <w:pPr>
        <w:jc w:val="both"/>
        <w:rPr>
          <w:ins w:id="342" w:author="Sunshine Spades" w:date="2024-04-01T19:25:00Z"/>
          <w:sz w:val="24"/>
          <w:szCs w:val="24"/>
          <w:lang w:val="en-GB"/>
          <w:rPrChange w:id="343" w:author="Sunshine Spades" w:date="2024-04-01T19:25:00Z">
            <w:rPr>
              <w:ins w:id="344" w:author="Sunshine Spades" w:date="2024-04-01T19:25:00Z"/>
              <w:color w:val="FF0000"/>
              <w:sz w:val="24"/>
              <w:szCs w:val="24"/>
              <w:lang w:val="en-GB"/>
            </w:rPr>
          </w:rPrChange>
        </w:rPr>
        <w:pPrChange w:id="345" w:author="Stuart R Hall" w:date="2024-04-02T14:47:00Z">
          <w:pPr/>
        </w:pPrChange>
      </w:pPr>
      <w:ins w:id="346" w:author="Sunshine Spades" w:date="2024-04-01T19:25:00Z">
        <w:r w:rsidRPr="0080072C">
          <w:rPr>
            <w:sz w:val="24"/>
            <w:szCs w:val="24"/>
            <w:lang w:val="en-GB"/>
            <w:rPrChange w:id="347" w:author="Sunshine Spades" w:date="2024-04-01T19:25:00Z">
              <w:rPr>
                <w:color w:val="FF0000"/>
                <w:sz w:val="24"/>
                <w:szCs w:val="24"/>
                <w:lang w:val="en-GB"/>
              </w:rPr>
            </w:rPrChange>
          </w:rPr>
          <w:t xml:space="preserve">Thomas, called the Twin, who was one of the Twelve, was not with them when Jesus </w:t>
        </w:r>
        <w:r w:rsidRPr="0080072C">
          <w:rPr>
            <w:sz w:val="24"/>
            <w:szCs w:val="24"/>
            <w:lang w:val="en-GB"/>
            <w:rPrChange w:id="348" w:author="Sunshine Spades" w:date="2024-04-01T19:25:00Z">
              <w:rPr>
                <w:color w:val="FF0000"/>
                <w:sz w:val="24"/>
                <w:szCs w:val="24"/>
                <w:lang w:val="en-GB"/>
              </w:rPr>
            </w:rPrChange>
          </w:rPr>
          <w:t>came. When the disciples said, ‘We have seen the Lord’, he answered, ‘Unless I see the holes that the nails made in his hands and can put my finger into the holes they made, and unless I can put my hand into his side, I refuse to believe.’ Eight days later the disciples were in the house again and Thomas was with them. The doors were closed, but Jesus came in and stood among them. ‘Peace be with you’ he said. Then he spoke to Thomas, ‘Put your finger here; look, here are my hands. Give me your hand; put it into my side. Doubt no longer but believe.’ Thomas replied, ‘My Lord and my God!’ Jesus said to him:</w:t>
        </w:r>
      </w:ins>
      <w:ins w:id="349" w:author="Stuart R Hall" w:date="2024-04-02T14:55:00Z">
        <w:r w:rsidR="00C601AF">
          <w:rPr>
            <w:sz w:val="24"/>
            <w:szCs w:val="24"/>
            <w:lang w:val="en-GB"/>
          </w:rPr>
          <w:t xml:space="preserve"> ‘</w:t>
        </w:r>
      </w:ins>
      <w:ins w:id="350" w:author="Sunshine Spades" w:date="2024-04-01T19:25:00Z">
        <w:del w:id="351" w:author="Stuart R Hall" w:date="2024-04-02T14:55:00Z">
          <w:r w:rsidRPr="0080072C" w:rsidDel="00C601AF">
            <w:rPr>
              <w:sz w:val="24"/>
              <w:szCs w:val="24"/>
              <w:lang w:val="en-GB"/>
              <w:rPrChange w:id="352" w:author="Sunshine Spades" w:date="2024-04-01T19:25:00Z">
                <w:rPr>
                  <w:color w:val="FF0000"/>
                  <w:sz w:val="24"/>
                  <w:szCs w:val="24"/>
                  <w:lang w:val="en-GB"/>
                </w:rPr>
              </w:rPrChange>
            </w:rPr>
            <w:delText>‘</w:delText>
          </w:r>
        </w:del>
      </w:ins>
      <w:ins w:id="353" w:author="Sunshine Spades" w:date="2024-04-02T10:45:00Z">
        <w:del w:id="354" w:author="Stuart R Hall" w:date="2024-04-02T14:55:00Z">
          <w:r w:rsidR="004620C1" w:rsidDel="00C601AF">
            <w:rPr>
              <w:sz w:val="24"/>
              <w:szCs w:val="24"/>
              <w:lang w:val="en-GB"/>
            </w:rPr>
            <w:delText xml:space="preserve"> </w:delText>
          </w:r>
        </w:del>
      </w:ins>
      <w:ins w:id="355" w:author="Sunshine Spades" w:date="2024-04-01T19:25:00Z">
        <w:r w:rsidRPr="0080072C">
          <w:rPr>
            <w:sz w:val="24"/>
            <w:szCs w:val="24"/>
            <w:lang w:val="en-GB"/>
            <w:rPrChange w:id="356" w:author="Sunshine Spades" w:date="2024-04-01T19:25:00Z">
              <w:rPr>
                <w:color w:val="FF0000"/>
                <w:sz w:val="24"/>
                <w:szCs w:val="24"/>
                <w:lang w:val="en-GB"/>
              </w:rPr>
            </w:rPrChange>
          </w:rPr>
          <w:t>You believe because you can see me.</w:t>
        </w:r>
      </w:ins>
      <w:ins w:id="357" w:author="Sunshine Spades" w:date="2024-04-02T10:45:00Z">
        <w:r w:rsidR="004620C1">
          <w:rPr>
            <w:sz w:val="24"/>
            <w:szCs w:val="24"/>
            <w:lang w:val="en-GB"/>
          </w:rPr>
          <w:t xml:space="preserve"> </w:t>
        </w:r>
      </w:ins>
      <w:ins w:id="358" w:author="Sunshine Spades" w:date="2024-04-01T19:25:00Z">
        <w:r w:rsidRPr="0080072C">
          <w:rPr>
            <w:sz w:val="24"/>
            <w:szCs w:val="24"/>
            <w:lang w:val="en-GB"/>
            <w:rPrChange w:id="359" w:author="Sunshine Spades" w:date="2024-04-01T19:25:00Z">
              <w:rPr>
                <w:color w:val="FF0000"/>
                <w:sz w:val="24"/>
                <w:szCs w:val="24"/>
                <w:lang w:val="en-GB"/>
              </w:rPr>
            </w:rPrChange>
          </w:rPr>
          <w:t>Happy are those who have not seen and yet believe.’</w:t>
        </w:r>
      </w:ins>
      <w:ins w:id="360" w:author="Sunshine Spades" w:date="2024-04-02T10:51:00Z">
        <w:r w:rsidR="00A55123">
          <w:rPr>
            <w:sz w:val="24"/>
            <w:szCs w:val="24"/>
            <w:lang w:val="en-GB"/>
          </w:rPr>
          <w:t xml:space="preserve"> </w:t>
        </w:r>
      </w:ins>
      <w:ins w:id="361" w:author="Sunshine Spades" w:date="2024-04-01T19:25:00Z">
        <w:r w:rsidRPr="0080072C">
          <w:rPr>
            <w:sz w:val="24"/>
            <w:szCs w:val="24"/>
            <w:lang w:val="en-GB"/>
            <w:rPrChange w:id="362" w:author="Sunshine Spades" w:date="2024-04-01T19:25:00Z">
              <w:rPr>
                <w:color w:val="FF0000"/>
                <w:sz w:val="24"/>
                <w:szCs w:val="24"/>
                <w:lang w:val="en-GB"/>
              </w:rPr>
            </w:rPrChange>
          </w:rPr>
          <w:t>There were many other signs that Jesus worked and the disciples saw, but they are not recorded in this book. These are recorded so that you may believe that Jesus is the Christ, the Son of God, and that believing this you may have life through his name.</w:t>
        </w:r>
      </w:ins>
    </w:p>
    <w:p w14:paraId="0A078909" w14:textId="0F7336EF" w:rsidR="00AA3436" w:rsidDel="009A1F82" w:rsidRDefault="00AA3436" w:rsidP="00C601AF">
      <w:pPr>
        <w:jc w:val="both"/>
        <w:rPr>
          <w:del w:id="363" w:author="Sunshine Spades" w:date="2024-04-02T10:31:00Z"/>
          <w:color w:val="FF0000"/>
          <w:sz w:val="24"/>
          <w:szCs w:val="24"/>
          <w:lang w:val="en-GB"/>
        </w:rPr>
        <w:pPrChange w:id="364" w:author="Stuart R Hall" w:date="2024-04-02T14:47:00Z">
          <w:pPr/>
        </w:pPrChange>
      </w:pPr>
    </w:p>
    <w:p w14:paraId="652B7D33" w14:textId="1D241FDE" w:rsidR="00567D45" w:rsidRPr="00AA7924" w:rsidDel="00827964" w:rsidRDefault="00567D45" w:rsidP="00C601AF">
      <w:pPr>
        <w:shd w:val="clear" w:color="auto" w:fill="FFFFFF"/>
        <w:spacing w:after="0" w:line="240" w:lineRule="auto"/>
        <w:jc w:val="both"/>
        <w:rPr>
          <w:del w:id="365" w:author="Sunshine Spades" w:date="2024-03-27T10:03:00Z"/>
          <w:rFonts w:ascii="Times New Roman" w:eastAsia="Times New Roman" w:hAnsi="Times New Roman" w:cs="Times New Roman"/>
          <w:color w:val="000000"/>
          <w:kern w:val="0"/>
          <w:sz w:val="24"/>
          <w:szCs w:val="24"/>
          <w:lang w:eastAsia="en-AU"/>
          <w14:ligatures w14:val="none"/>
        </w:rPr>
        <w:pPrChange w:id="366" w:author="Stuart R Hall" w:date="2024-04-02T14:47:00Z">
          <w:pPr>
            <w:shd w:val="clear" w:color="auto" w:fill="FFFFFF"/>
            <w:spacing w:after="0" w:line="240" w:lineRule="auto"/>
            <w:jc w:val="both"/>
          </w:pPr>
        </w:pPrChange>
      </w:pPr>
      <w:del w:id="367" w:author="Sunshine Spades" w:date="2024-03-27T10:03:00Z">
        <w:r w:rsidRPr="00AA7924" w:rsidDel="00827964">
          <w:rPr>
            <w:rFonts w:ascii="Times New Roman" w:eastAsia="Times New Roman" w:hAnsi="Times New Roman" w:cs="Times New Roman"/>
            <w:color w:val="000000"/>
            <w:kern w:val="0"/>
            <w:sz w:val="24"/>
            <w:szCs w:val="24"/>
            <w:lang w:eastAsia="en-AU"/>
            <w14:ligatures w14:val="none"/>
          </w:rPr>
          <w:delText>Jesus and his disciples went as far as Capernaum, and as soon as the sabbath came he went to the synagogue and began to teach. And his teaching made a deep impression on them because, unlike the scribes, he taught them with authority.</w:delText>
        </w:r>
      </w:del>
    </w:p>
    <w:p w14:paraId="506EEB7D" w14:textId="7E204522" w:rsidR="00567D45" w:rsidRPr="00AA7924" w:rsidDel="00827964" w:rsidRDefault="00567D45" w:rsidP="00C601AF">
      <w:pPr>
        <w:shd w:val="clear" w:color="auto" w:fill="FFFFFF"/>
        <w:spacing w:after="0" w:line="240" w:lineRule="auto"/>
        <w:ind w:firstLine="240"/>
        <w:jc w:val="both"/>
        <w:rPr>
          <w:del w:id="368" w:author="Sunshine Spades" w:date="2024-03-27T10:03:00Z"/>
          <w:rFonts w:ascii="Times New Roman" w:eastAsia="Times New Roman" w:hAnsi="Times New Roman" w:cs="Times New Roman"/>
          <w:color w:val="000000"/>
          <w:kern w:val="0"/>
          <w:sz w:val="24"/>
          <w:szCs w:val="24"/>
          <w:lang w:eastAsia="en-AU"/>
          <w14:ligatures w14:val="none"/>
        </w:rPr>
        <w:pPrChange w:id="369" w:author="Stuart R Hall" w:date="2024-04-02T14:47:00Z">
          <w:pPr>
            <w:shd w:val="clear" w:color="auto" w:fill="FFFFFF"/>
            <w:spacing w:after="0" w:line="240" w:lineRule="auto"/>
            <w:ind w:firstLine="240"/>
            <w:jc w:val="both"/>
          </w:pPr>
        </w:pPrChange>
      </w:pPr>
      <w:del w:id="370" w:author="Sunshine Spades" w:date="2024-03-27T10:03:00Z">
        <w:r w:rsidRPr="00AA7924" w:rsidDel="00827964">
          <w:rPr>
            <w:rFonts w:ascii="Times New Roman" w:eastAsia="Times New Roman" w:hAnsi="Times New Roman" w:cs="Times New Roman"/>
            <w:color w:val="000000"/>
            <w:kern w:val="0"/>
            <w:sz w:val="24"/>
            <w:szCs w:val="24"/>
            <w:lang w:eastAsia="en-AU"/>
            <w14:ligatures w14:val="none"/>
          </w:rPr>
          <w:delText xml:space="preserve">  In their synagogue just then there was a man possessed by an unclean spirit and it shouted, ‘What do you want with us, Jesus of Nazareth? Have you come to destroy us? I know who you are: the Holy One of God.’ But Jesus said sharply, ‘Be quiet! Come out of him!’ And the unclean spirit threw the man into convulsions and with a loud cry went out of him. The people were so astonished that they started asking each other what it all meant. ‘Here is a teaching that is new’ they said ‘and with authority behind it: he gives orders even to unclean spirits and they obey him.’ And his </w:delText>
        </w:r>
      </w:del>
      <w:del w:id="371" w:author="Sunshine Spades" w:date="2024-03-27T10:02:00Z">
        <w:r w:rsidRPr="00AA7924" w:rsidDel="00827964">
          <w:rPr>
            <w:rFonts w:ascii="Times New Roman" w:eastAsia="Times New Roman" w:hAnsi="Times New Roman" w:cs="Times New Roman"/>
            <w:color w:val="000000"/>
            <w:kern w:val="0"/>
            <w:sz w:val="24"/>
            <w:szCs w:val="24"/>
            <w:lang w:eastAsia="en-AU"/>
            <w14:ligatures w14:val="none"/>
          </w:rPr>
          <w:delText>reputation rapidly spread everywhere, through all the surrounding Galilean countryside.</w:delText>
        </w:r>
      </w:del>
    </w:p>
    <w:p w14:paraId="64C6FC89" w14:textId="77777777" w:rsidR="00567D45" w:rsidRPr="00AA7924" w:rsidDel="00AF0C29" w:rsidRDefault="00567D45" w:rsidP="00C601AF">
      <w:pPr>
        <w:jc w:val="both"/>
        <w:rPr>
          <w:del w:id="372" w:author="Sunshine Spades" w:date="2024-03-27T10:32:00Z"/>
          <w:color w:val="FF0000"/>
          <w:sz w:val="24"/>
          <w:szCs w:val="24"/>
        </w:rPr>
        <w:pPrChange w:id="373" w:author="Stuart R Hall" w:date="2024-04-02T14:47:00Z">
          <w:pPr/>
        </w:pPrChange>
      </w:pPr>
    </w:p>
    <w:p w14:paraId="6D8B39CA" w14:textId="1E45B9A9" w:rsidR="006D669B" w:rsidRPr="00AA7924" w:rsidRDefault="006D669B" w:rsidP="00C601AF">
      <w:pPr>
        <w:jc w:val="both"/>
        <w:rPr>
          <w:i/>
          <w:sz w:val="24"/>
          <w:szCs w:val="24"/>
          <w:lang w:val="en-GB"/>
        </w:rPr>
        <w:pPrChange w:id="374" w:author="Stuart R Hall" w:date="2024-04-02T14:47:00Z">
          <w:pPr/>
        </w:pPrChange>
      </w:pPr>
      <w:r w:rsidRPr="00AA7924">
        <w:rPr>
          <w:i/>
          <w:sz w:val="24"/>
          <w:szCs w:val="24"/>
          <w:lang w:val="en-GB"/>
        </w:rPr>
        <w:t xml:space="preserve">The </w:t>
      </w:r>
      <w:ins w:id="375" w:author="Stuart R Hall" w:date="2024-04-02T14:50:00Z">
        <w:r w:rsidR="00C601AF">
          <w:rPr>
            <w:i/>
            <w:sz w:val="24"/>
            <w:szCs w:val="24"/>
            <w:lang w:val="en-GB"/>
          </w:rPr>
          <w:t>Gospel</w:t>
        </w:r>
      </w:ins>
      <w:del w:id="376" w:author="Stuart R Hall" w:date="2024-04-02T14:50:00Z">
        <w:r w:rsidRPr="00AA7924" w:rsidDel="00C601AF">
          <w:rPr>
            <w:i/>
            <w:sz w:val="24"/>
            <w:szCs w:val="24"/>
            <w:lang w:val="en-GB"/>
          </w:rPr>
          <w:delText>Word</w:delText>
        </w:r>
      </w:del>
      <w:r w:rsidRPr="00AA7924">
        <w:rPr>
          <w:i/>
          <w:sz w:val="24"/>
          <w:szCs w:val="24"/>
          <w:lang w:val="en-GB"/>
        </w:rPr>
        <w:t xml:space="preserve"> of the </w:t>
      </w:r>
      <w:r w:rsidR="00EF5577" w:rsidRPr="00AA7924">
        <w:rPr>
          <w:i/>
          <w:sz w:val="24"/>
          <w:szCs w:val="24"/>
          <w:lang w:val="en-GB"/>
        </w:rPr>
        <w:t>Lord</w:t>
      </w:r>
    </w:p>
    <w:p w14:paraId="35B721AE" w14:textId="250D14B4" w:rsidR="008C5324" w:rsidRPr="00AA7924" w:rsidDel="00A83A05" w:rsidRDefault="008C5324" w:rsidP="00E844C2">
      <w:pPr>
        <w:rPr>
          <w:del w:id="377" w:author="Sunshine Spades" w:date="2024-04-02T10:47:00Z"/>
          <w:sz w:val="24"/>
          <w:szCs w:val="24"/>
          <w:lang w:val="en-GB"/>
        </w:rPr>
      </w:pPr>
      <w:proofErr w:type="gramStart"/>
      <w:r w:rsidRPr="00AA7924">
        <w:rPr>
          <w:b/>
          <w:color w:val="0070C0"/>
          <w:sz w:val="24"/>
          <w:szCs w:val="24"/>
          <w:u w:val="single"/>
          <w:lang w:val="en-GB"/>
        </w:rPr>
        <w:t>ROSTER</w:t>
      </w:r>
      <w:r w:rsidRPr="00AA7924">
        <w:rPr>
          <w:color w:val="0070C0"/>
          <w:sz w:val="24"/>
          <w:szCs w:val="24"/>
          <w:lang w:val="en-GB"/>
        </w:rPr>
        <w:t xml:space="preserve"> </w:t>
      </w:r>
      <w:r w:rsidRPr="00AA7924">
        <w:rPr>
          <w:sz w:val="24"/>
          <w:szCs w:val="24"/>
          <w:lang w:val="en-GB"/>
        </w:rPr>
        <w:t>:</w:t>
      </w:r>
      <w:proofErr w:type="gramEnd"/>
      <w:r w:rsidR="006D06BF" w:rsidRPr="00AA7924">
        <w:rPr>
          <w:sz w:val="24"/>
          <w:szCs w:val="24"/>
          <w:lang w:val="en-GB"/>
        </w:rPr>
        <w:t xml:space="preserve"> </w:t>
      </w:r>
      <w:r w:rsidR="006D06BF" w:rsidRPr="00AA7924">
        <w:rPr>
          <w:i/>
          <w:sz w:val="24"/>
          <w:szCs w:val="24"/>
          <w:lang w:val="en-GB"/>
        </w:rPr>
        <w:t xml:space="preserve">10.30am </w:t>
      </w:r>
      <w:del w:id="378" w:author="Stuart R Hall" w:date="2024-04-02T14:50:00Z">
        <w:r w:rsidR="006D06BF" w:rsidRPr="00AA7924" w:rsidDel="00C601AF">
          <w:rPr>
            <w:i/>
            <w:sz w:val="24"/>
            <w:szCs w:val="24"/>
            <w:lang w:val="en-GB"/>
          </w:rPr>
          <w:delText>Sunday</w:delText>
        </w:r>
      </w:del>
      <w:ins w:id="379" w:author="Sunshine Spades" w:date="2024-04-02T10:47:00Z">
        <w:del w:id="380" w:author="Stuart R Hall" w:date="2024-04-02T14:50:00Z">
          <w:r w:rsidR="00A83A05" w:rsidDel="00C601AF">
            <w:rPr>
              <w:sz w:val="24"/>
              <w:szCs w:val="24"/>
              <w:lang w:val="en-GB"/>
            </w:rPr>
            <w:delText xml:space="preserve"> </w:delText>
          </w:r>
        </w:del>
      </w:ins>
    </w:p>
    <w:p w14:paraId="7BD15502" w14:textId="7C1DD243" w:rsidR="008C5324" w:rsidRPr="00AA7924" w:rsidDel="00A83A05" w:rsidRDefault="00243ED5" w:rsidP="00E844C2">
      <w:pPr>
        <w:rPr>
          <w:del w:id="381" w:author="Sunshine Spades" w:date="2024-04-02T10:47:00Z"/>
          <w:sz w:val="24"/>
          <w:szCs w:val="24"/>
          <w:lang w:val="en-GB"/>
        </w:rPr>
      </w:pPr>
      <w:ins w:id="382" w:author="Sunshine Spades" w:date="2024-03-27T10:45:00Z">
        <w:r>
          <w:rPr>
            <w:sz w:val="24"/>
            <w:szCs w:val="24"/>
            <w:lang w:val="en-GB"/>
          </w:rPr>
          <w:t>Priest:</w:t>
        </w:r>
      </w:ins>
      <w:ins w:id="383" w:author="Sunshine Spades" w:date="2024-04-02T10:17:00Z">
        <w:r w:rsidR="00AB4E65">
          <w:rPr>
            <w:sz w:val="24"/>
            <w:szCs w:val="24"/>
            <w:lang w:val="en-GB"/>
          </w:rPr>
          <w:t xml:space="preserve"> </w:t>
        </w:r>
      </w:ins>
      <w:ins w:id="384" w:author="Sunshine Spades" w:date="2024-04-01T19:22:00Z">
        <w:r w:rsidR="00F60413">
          <w:rPr>
            <w:sz w:val="24"/>
            <w:szCs w:val="24"/>
            <w:lang w:val="en-GB"/>
          </w:rPr>
          <w:t>Fr Jaycee Napoles</w:t>
        </w:r>
      </w:ins>
      <w:ins w:id="385" w:author="Sunshine Spades" w:date="2024-03-27T10:45:00Z">
        <w:r>
          <w:rPr>
            <w:sz w:val="24"/>
            <w:szCs w:val="24"/>
            <w:lang w:val="en-GB"/>
          </w:rPr>
          <w:t xml:space="preserve">; </w:t>
        </w:r>
      </w:ins>
      <w:r w:rsidR="00F654F8" w:rsidRPr="00AA7924">
        <w:rPr>
          <w:sz w:val="24"/>
          <w:szCs w:val="24"/>
          <w:lang w:val="en-GB"/>
        </w:rPr>
        <w:t>Readers</w:t>
      </w:r>
      <w:r w:rsidR="008C5324" w:rsidRPr="00AA7924">
        <w:rPr>
          <w:sz w:val="24"/>
          <w:szCs w:val="24"/>
          <w:lang w:val="en-GB"/>
        </w:rPr>
        <w:t xml:space="preserve">: </w:t>
      </w:r>
      <w:ins w:id="386" w:author="Sunshine Spades" w:date="2024-04-02T10:18:00Z">
        <w:r w:rsidR="00AB4E65">
          <w:rPr>
            <w:sz w:val="24"/>
            <w:szCs w:val="24"/>
            <w:lang w:val="en-GB"/>
          </w:rPr>
          <w:t>Alicia, Peter;</w:t>
        </w:r>
      </w:ins>
      <w:del w:id="387" w:author="Sunshine Spades" w:date="2024-03-27T10:44:00Z">
        <w:r w:rsidR="00550E10" w:rsidRPr="00AA7924" w:rsidDel="00243ED5">
          <w:rPr>
            <w:sz w:val="24"/>
            <w:szCs w:val="24"/>
            <w:lang w:val="en-GB"/>
          </w:rPr>
          <w:delText>R1</w:delText>
        </w:r>
      </w:del>
      <w:del w:id="388" w:author="Sunshine Spades" w:date="2024-03-27T10:34:00Z">
        <w:r w:rsidR="00550E10" w:rsidRPr="00AA7924" w:rsidDel="007F0BFA">
          <w:rPr>
            <w:sz w:val="24"/>
            <w:szCs w:val="24"/>
            <w:lang w:val="en-GB"/>
          </w:rPr>
          <w:delText xml:space="preserve"> </w:delText>
        </w:r>
        <w:r w:rsidR="007615B7" w:rsidDel="007F0BFA">
          <w:rPr>
            <w:sz w:val="24"/>
            <w:szCs w:val="24"/>
            <w:lang w:val="en-GB"/>
          </w:rPr>
          <w:delText>Jennifer, Felicia</w:delText>
        </w:r>
      </w:del>
      <w:del w:id="389" w:author="Sunshine Spades" w:date="2024-03-27T10:44:00Z">
        <w:r w:rsidR="00550E10" w:rsidRPr="00AA7924" w:rsidDel="00243ED5">
          <w:rPr>
            <w:sz w:val="24"/>
            <w:szCs w:val="24"/>
            <w:lang w:val="en-GB"/>
          </w:rPr>
          <w:delText xml:space="preserve"> R2</w:delText>
        </w:r>
      </w:del>
      <w:del w:id="390" w:author="Sunshine Spades" w:date="2024-04-02T10:18:00Z">
        <w:r w:rsidR="00550E10" w:rsidRPr="00AA7924" w:rsidDel="00AB4E65">
          <w:rPr>
            <w:sz w:val="24"/>
            <w:szCs w:val="24"/>
            <w:lang w:val="en-GB"/>
          </w:rPr>
          <w:delText xml:space="preserve"> </w:delText>
        </w:r>
      </w:del>
      <w:del w:id="391" w:author="Sunshine Spades" w:date="2024-04-02T10:26:00Z">
        <w:r w:rsidR="008F4265" w:rsidRPr="00AA7924" w:rsidDel="00AB4E65">
          <w:rPr>
            <w:sz w:val="24"/>
            <w:szCs w:val="24"/>
            <w:lang w:val="en-GB"/>
          </w:rPr>
          <w:delText>;</w:delText>
        </w:r>
      </w:del>
      <w:r w:rsidR="008F4265" w:rsidRPr="00AA7924">
        <w:rPr>
          <w:sz w:val="24"/>
          <w:szCs w:val="24"/>
          <w:lang w:val="en-GB"/>
        </w:rPr>
        <w:t xml:space="preserve"> MOC</w:t>
      </w:r>
      <w:ins w:id="392" w:author="Sunshine Spades" w:date="2024-03-27T10:45:00Z">
        <w:r>
          <w:rPr>
            <w:sz w:val="24"/>
            <w:szCs w:val="24"/>
            <w:lang w:val="en-GB"/>
          </w:rPr>
          <w:t xml:space="preserve">: </w:t>
        </w:r>
      </w:ins>
      <w:ins w:id="393" w:author="Sunshine Spades" w:date="2024-04-02T10:20:00Z">
        <w:r w:rsidR="00AB4E65">
          <w:rPr>
            <w:sz w:val="24"/>
            <w:szCs w:val="24"/>
            <w:lang w:val="en-GB"/>
          </w:rPr>
          <w:t>Rosina</w:t>
        </w:r>
      </w:ins>
      <w:del w:id="394" w:author="Sunshine Spades" w:date="2024-03-27T10:45:00Z">
        <w:r w:rsidR="008F4265" w:rsidRPr="00AA7924" w:rsidDel="00243ED5">
          <w:rPr>
            <w:sz w:val="24"/>
            <w:szCs w:val="24"/>
            <w:lang w:val="en-GB"/>
          </w:rPr>
          <w:delText>s</w:delText>
        </w:r>
      </w:del>
      <w:del w:id="395" w:author="Sunshine Spades" w:date="2024-03-27T10:34:00Z">
        <w:r w:rsidR="007615B7" w:rsidDel="007F0BFA">
          <w:rPr>
            <w:sz w:val="24"/>
            <w:szCs w:val="24"/>
            <w:lang w:val="en-GB"/>
          </w:rPr>
          <w:delText xml:space="preserve"> </w:delText>
        </w:r>
        <w:r w:rsidR="003F3F03" w:rsidDel="007F0BFA">
          <w:rPr>
            <w:sz w:val="24"/>
            <w:szCs w:val="24"/>
            <w:lang w:val="en-GB"/>
          </w:rPr>
          <w:delText>Marina, Joeke</w:delText>
        </w:r>
      </w:del>
      <w:r w:rsidR="008F4265" w:rsidRPr="00AA7924">
        <w:rPr>
          <w:sz w:val="24"/>
          <w:szCs w:val="24"/>
          <w:lang w:val="en-GB"/>
        </w:rPr>
        <w:t xml:space="preserve">; </w:t>
      </w:r>
      <w:ins w:id="396" w:author="Sunshine Spades" w:date="2024-03-27T10:34:00Z">
        <w:r w:rsidR="007F0BFA">
          <w:rPr>
            <w:sz w:val="24"/>
            <w:szCs w:val="24"/>
            <w:lang w:val="en-GB"/>
          </w:rPr>
          <w:t xml:space="preserve"> Altar servers: </w:t>
        </w:r>
      </w:ins>
      <w:proofErr w:type="spellStart"/>
      <w:ins w:id="397" w:author="Sunshine Spades" w:date="2024-04-02T10:26:00Z">
        <w:r w:rsidR="00AB4E65">
          <w:rPr>
            <w:sz w:val="24"/>
            <w:szCs w:val="24"/>
            <w:lang w:val="en-GB"/>
          </w:rPr>
          <w:t>Hananta</w:t>
        </w:r>
        <w:proofErr w:type="spellEnd"/>
        <w:r w:rsidR="00AB4E65">
          <w:rPr>
            <w:sz w:val="24"/>
            <w:szCs w:val="24"/>
            <w:lang w:val="en-GB"/>
          </w:rPr>
          <w:t>, Marfel, Melinda, Aryo</w:t>
        </w:r>
      </w:ins>
      <w:ins w:id="398" w:author="Sunshine Spades" w:date="2024-04-02T10:47:00Z">
        <w:r w:rsidR="00A83A05">
          <w:rPr>
            <w:i/>
            <w:sz w:val="24"/>
            <w:szCs w:val="24"/>
            <w:lang w:val="en-GB"/>
          </w:rPr>
          <w:t xml:space="preserve"> </w:t>
        </w:r>
      </w:ins>
    </w:p>
    <w:p w14:paraId="17F6AB25" w14:textId="6ECD792A" w:rsidR="006D06BF" w:rsidDel="004620C1" w:rsidRDefault="006D06BF" w:rsidP="00E844C2">
      <w:pPr>
        <w:rPr>
          <w:del w:id="399" w:author="Sunshine Spades" w:date="2024-04-02T10:29:00Z"/>
          <w:sz w:val="24"/>
          <w:szCs w:val="24"/>
          <w:lang w:val="en-GB"/>
        </w:rPr>
      </w:pPr>
      <w:r w:rsidRPr="00AA7924">
        <w:rPr>
          <w:i/>
          <w:sz w:val="24"/>
          <w:szCs w:val="24"/>
          <w:lang w:val="en-GB"/>
        </w:rPr>
        <w:t>8pm</w:t>
      </w:r>
      <w:del w:id="400" w:author="Stuart R Hall" w:date="2024-04-02T14:51:00Z">
        <w:r w:rsidRPr="00AA7924" w:rsidDel="00C601AF">
          <w:rPr>
            <w:i/>
            <w:sz w:val="24"/>
            <w:szCs w:val="24"/>
            <w:lang w:val="en-GB"/>
          </w:rPr>
          <w:delText xml:space="preserve"> Sunday</w:delText>
        </w:r>
        <w:r w:rsidRPr="00AA7924" w:rsidDel="00C601AF">
          <w:rPr>
            <w:sz w:val="24"/>
            <w:szCs w:val="24"/>
            <w:lang w:val="en-GB"/>
          </w:rPr>
          <w:delText>:</w:delText>
        </w:r>
      </w:del>
      <w:r w:rsidR="008F4265" w:rsidRPr="00AA7924">
        <w:rPr>
          <w:sz w:val="24"/>
          <w:szCs w:val="24"/>
          <w:lang w:val="en-GB"/>
        </w:rPr>
        <w:t xml:space="preserve"> </w:t>
      </w:r>
      <w:ins w:id="401" w:author="Sunshine Spades" w:date="2024-03-27T10:45:00Z">
        <w:r w:rsidR="00243ED5">
          <w:rPr>
            <w:sz w:val="24"/>
            <w:szCs w:val="24"/>
            <w:lang w:val="en-GB"/>
          </w:rPr>
          <w:t xml:space="preserve">Priest: </w:t>
        </w:r>
      </w:ins>
      <w:ins w:id="402" w:author="Sunshine Spades" w:date="2024-04-01T19:23:00Z">
        <w:r w:rsidR="00F60413">
          <w:rPr>
            <w:sz w:val="24"/>
            <w:szCs w:val="24"/>
            <w:lang w:val="en-GB"/>
          </w:rPr>
          <w:t>Fr Jaycee Napoles</w:t>
        </w:r>
      </w:ins>
      <w:ins w:id="403" w:author="Sunshine Spades" w:date="2024-03-27T10:45:00Z">
        <w:r w:rsidR="00243ED5">
          <w:rPr>
            <w:sz w:val="24"/>
            <w:szCs w:val="24"/>
            <w:lang w:val="en-GB"/>
          </w:rPr>
          <w:t xml:space="preserve">; </w:t>
        </w:r>
      </w:ins>
      <w:r w:rsidR="008F4265" w:rsidRPr="00AA7924">
        <w:rPr>
          <w:sz w:val="24"/>
          <w:szCs w:val="24"/>
          <w:lang w:val="en-GB"/>
        </w:rPr>
        <w:t xml:space="preserve">Reader: </w:t>
      </w:r>
      <w:ins w:id="404" w:author="Sunshine Spades" w:date="2024-03-27T10:35:00Z">
        <w:r w:rsidR="00065771">
          <w:rPr>
            <w:sz w:val="24"/>
            <w:szCs w:val="24"/>
            <w:lang w:val="en-GB"/>
          </w:rPr>
          <w:t>S</w:t>
        </w:r>
      </w:ins>
      <w:ins w:id="405" w:author="Sunshine Spades" w:date="2024-04-01T19:23:00Z">
        <w:r w:rsidR="00F60413">
          <w:rPr>
            <w:sz w:val="24"/>
            <w:szCs w:val="24"/>
            <w:lang w:val="en-GB"/>
          </w:rPr>
          <w:t>ebasti</w:t>
        </w:r>
      </w:ins>
      <w:ins w:id="406" w:author="Sunshine Spades" w:date="2024-04-01T19:24:00Z">
        <w:r w:rsidR="00F60413">
          <w:rPr>
            <w:sz w:val="24"/>
            <w:szCs w:val="24"/>
            <w:lang w:val="en-GB"/>
          </w:rPr>
          <w:t>a</w:t>
        </w:r>
      </w:ins>
      <w:ins w:id="407" w:author="Sunshine Spades" w:date="2024-04-01T19:23:00Z">
        <w:r w:rsidR="00F60413">
          <w:rPr>
            <w:sz w:val="24"/>
            <w:szCs w:val="24"/>
            <w:lang w:val="en-GB"/>
          </w:rPr>
          <w:t xml:space="preserve">n; </w:t>
        </w:r>
      </w:ins>
      <w:del w:id="408" w:author="Sunshine Spades" w:date="2024-03-27T10:35:00Z">
        <w:r w:rsidR="00EF5577" w:rsidRPr="00AA7924" w:rsidDel="00065771">
          <w:rPr>
            <w:sz w:val="24"/>
            <w:szCs w:val="24"/>
            <w:lang w:val="en-GB"/>
          </w:rPr>
          <w:delText>Raj</w:delText>
        </w:r>
      </w:del>
      <w:del w:id="409" w:author="Sunshine Spades" w:date="2024-04-01T19:23:00Z">
        <w:r w:rsidR="008F4265" w:rsidRPr="00AA7924" w:rsidDel="00F60413">
          <w:rPr>
            <w:sz w:val="24"/>
            <w:szCs w:val="24"/>
            <w:lang w:val="en-GB"/>
          </w:rPr>
          <w:delText>;</w:delText>
        </w:r>
      </w:del>
      <w:r w:rsidR="008F4265" w:rsidRPr="00AA7924">
        <w:rPr>
          <w:sz w:val="24"/>
          <w:szCs w:val="24"/>
          <w:lang w:val="en-GB"/>
        </w:rPr>
        <w:t xml:space="preserve"> </w:t>
      </w:r>
      <w:r w:rsidR="00EF5577" w:rsidRPr="00AA7924">
        <w:rPr>
          <w:sz w:val="24"/>
          <w:szCs w:val="24"/>
          <w:lang w:val="en-GB"/>
        </w:rPr>
        <w:t>Altar Server</w:t>
      </w:r>
      <w:r w:rsidR="008F4265" w:rsidRPr="00AA7924">
        <w:rPr>
          <w:sz w:val="24"/>
          <w:szCs w:val="24"/>
          <w:lang w:val="en-GB"/>
        </w:rPr>
        <w:t xml:space="preserve">: </w:t>
      </w:r>
      <w:r w:rsidR="00EF5577" w:rsidRPr="00AA7924">
        <w:rPr>
          <w:sz w:val="24"/>
          <w:szCs w:val="24"/>
          <w:lang w:val="en-GB"/>
        </w:rPr>
        <w:t>Trevor</w:t>
      </w:r>
    </w:p>
    <w:p w14:paraId="470ABAB9" w14:textId="77777777" w:rsidR="00A83A05" w:rsidRDefault="00A83A05" w:rsidP="00F60413">
      <w:pPr>
        <w:rPr>
          <w:ins w:id="410" w:author="Sunshine Spades" w:date="2024-04-02T10:48:00Z"/>
          <w:sz w:val="24"/>
          <w:szCs w:val="24"/>
          <w:lang w:val="en-GB"/>
        </w:rPr>
      </w:pPr>
    </w:p>
    <w:p w14:paraId="0A1AD452" w14:textId="69989F7A" w:rsidR="004620C1" w:rsidDel="00B71812" w:rsidRDefault="004620C1" w:rsidP="00B71812">
      <w:pPr>
        <w:jc w:val="both"/>
        <w:rPr>
          <w:del w:id="411" w:author="Stuart R Hall" w:date="2024-04-02T14:52:00Z"/>
          <w:sz w:val="24"/>
          <w:szCs w:val="24"/>
          <w:lang w:val="en-GB"/>
        </w:rPr>
        <w:pPrChange w:id="412" w:author="Stuart R Hall" w:date="2024-04-02T15:04:00Z">
          <w:pPr/>
        </w:pPrChange>
      </w:pPr>
      <w:ins w:id="413" w:author="Sunshine Spades" w:date="2024-04-02T10:46:00Z">
        <w:del w:id="414" w:author="Stuart R Hall" w:date="2024-04-02T14:56:00Z">
          <w:r w:rsidRPr="004620C1" w:rsidDel="00C601AF">
            <w:rPr>
              <w:b/>
              <w:bCs/>
              <w:sz w:val="24"/>
              <w:szCs w:val="24"/>
              <w:lang w:val="en-GB"/>
              <w:rPrChange w:id="415" w:author="Sunshine Spades" w:date="2024-04-02T10:47:00Z">
                <w:rPr>
                  <w:sz w:val="24"/>
                  <w:szCs w:val="24"/>
                  <w:lang w:val="en-GB"/>
                </w:rPr>
              </w:rPrChange>
            </w:rPr>
            <w:delText>NOTICES:</w:delText>
          </w:r>
        </w:del>
      </w:ins>
      <w:ins w:id="416" w:author="Sunshine Spades" w:date="2024-04-02T10:47:00Z">
        <w:del w:id="417" w:author="Stuart R Hall" w:date="2024-04-02T14:56:00Z">
          <w:r w:rsidR="00A83A05" w:rsidDel="00C601AF">
            <w:rPr>
              <w:b/>
              <w:bCs/>
              <w:sz w:val="24"/>
              <w:szCs w:val="24"/>
              <w:lang w:val="en-GB"/>
            </w:rPr>
            <w:delText xml:space="preserve"> </w:delText>
          </w:r>
        </w:del>
      </w:ins>
      <w:ins w:id="418" w:author="Stuart R Hall" w:date="2024-04-02T14:53:00Z">
        <w:r w:rsidR="00C601AF">
          <w:rPr>
            <w:b/>
            <w:bCs/>
            <w:sz w:val="24"/>
            <w:szCs w:val="24"/>
            <w:lang w:val="en-GB"/>
          </w:rPr>
          <w:t>P</w:t>
        </w:r>
      </w:ins>
      <w:ins w:id="419" w:author="Stuart R Hall" w:date="2024-04-02T14:56:00Z">
        <w:r w:rsidR="00C601AF">
          <w:rPr>
            <w:b/>
            <w:bCs/>
            <w:sz w:val="24"/>
            <w:szCs w:val="24"/>
            <w:lang w:val="en-GB"/>
          </w:rPr>
          <w:t xml:space="preserve">ROJECT COMPASSION </w:t>
        </w:r>
      </w:ins>
      <w:ins w:id="420" w:author="Stuart R Hall" w:date="2024-04-02T14:53:00Z">
        <w:r w:rsidR="00C601AF" w:rsidRPr="00C601AF">
          <w:rPr>
            <w:sz w:val="24"/>
            <w:szCs w:val="24"/>
            <w:lang w:val="en-GB"/>
            <w:rPrChange w:id="421" w:author="Stuart R Hall" w:date="2024-04-02T14:56:00Z">
              <w:rPr>
                <w:b/>
                <w:bCs/>
                <w:sz w:val="24"/>
                <w:szCs w:val="24"/>
                <w:lang w:val="en-GB"/>
              </w:rPr>
            </w:rPrChange>
          </w:rPr>
          <w:t>- p</w:t>
        </w:r>
      </w:ins>
      <w:ins w:id="422" w:author="Stuart R Hall" w:date="2024-04-02T14:52:00Z">
        <w:r w:rsidR="00C601AF" w:rsidRPr="00C601AF">
          <w:rPr>
            <w:sz w:val="24"/>
            <w:szCs w:val="24"/>
            <w:lang w:val="en-GB"/>
            <w:rPrChange w:id="423" w:author="Stuart R Hall" w:date="2024-04-02T14:56:00Z">
              <w:rPr>
                <w:b/>
                <w:bCs/>
                <w:sz w:val="24"/>
                <w:szCs w:val="24"/>
                <w:lang w:val="en-GB"/>
              </w:rPr>
            </w:rPrChange>
          </w:rPr>
          <w:t xml:space="preserve">lease return your </w:t>
        </w:r>
      </w:ins>
      <w:ins w:id="424" w:author="Sunshine Spades" w:date="2024-04-02T10:46:00Z">
        <w:del w:id="425" w:author="Stuart R Hall" w:date="2024-04-02T14:51:00Z">
          <w:r w:rsidRPr="00C601AF" w:rsidDel="00C601AF">
            <w:rPr>
              <w:sz w:val="24"/>
              <w:szCs w:val="24"/>
              <w:lang w:val="en-GB"/>
            </w:rPr>
            <w:delText>A reminder there is no mass this Friday  5</w:delText>
          </w:r>
          <w:r w:rsidRPr="00C601AF" w:rsidDel="00C601AF">
            <w:rPr>
              <w:sz w:val="24"/>
              <w:szCs w:val="24"/>
              <w:vertAlign w:val="superscript"/>
              <w:lang w:val="en-GB"/>
              <w:rPrChange w:id="426" w:author="Stuart R Hall" w:date="2024-04-02T14:56:00Z">
                <w:rPr>
                  <w:sz w:val="24"/>
                  <w:szCs w:val="24"/>
                  <w:lang w:val="en-GB"/>
                </w:rPr>
              </w:rPrChange>
            </w:rPr>
            <w:delText>th</w:delText>
          </w:r>
          <w:r w:rsidRPr="00C601AF" w:rsidDel="00C601AF">
            <w:rPr>
              <w:sz w:val="24"/>
              <w:szCs w:val="24"/>
              <w:lang w:val="en-GB"/>
            </w:rPr>
            <w:delText xml:space="preserve"> April 2024. Due to maintenance works, the church will be closed this </w:delText>
          </w:r>
        </w:del>
      </w:ins>
      <w:ins w:id="427" w:author="Sunshine Spades" w:date="2024-04-02T10:47:00Z">
        <w:del w:id="428" w:author="Stuart R Hall" w:date="2024-04-02T14:51:00Z">
          <w:r w:rsidRPr="00C601AF" w:rsidDel="00C601AF">
            <w:rPr>
              <w:sz w:val="24"/>
              <w:szCs w:val="24"/>
              <w:lang w:val="en-GB"/>
            </w:rPr>
            <w:delText>Thursday 4</w:delText>
          </w:r>
          <w:r w:rsidRPr="00C601AF" w:rsidDel="00C601AF">
            <w:rPr>
              <w:sz w:val="24"/>
              <w:szCs w:val="24"/>
              <w:vertAlign w:val="superscript"/>
              <w:lang w:val="en-GB"/>
              <w:rPrChange w:id="429" w:author="Stuart R Hall" w:date="2024-04-02T14:56:00Z">
                <w:rPr>
                  <w:sz w:val="24"/>
                  <w:szCs w:val="24"/>
                  <w:lang w:val="en-GB"/>
                </w:rPr>
              </w:rPrChange>
            </w:rPr>
            <w:delText>th</w:delText>
          </w:r>
          <w:r w:rsidRPr="00C601AF" w:rsidDel="00C601AF">
            <w:rPr>
              <w:sz w:val="24"/>
              <w:szCs w:val="24"/>
              <w:lang w:val="en-GB"/>
            </w:rPr>
            <w:delText xml:space="preserve"> and Friday 5</w:delText>
          </w:r>
          <w:r w:rsidRPr="00C601AF" w:rsidDel="00C601AF">
            <w:rPr>
              <w:sz w:val="24"/>
              <w:szCs w:val="24"/>
              <w:vertAlign w:val="superscript"/>
              <w:lang w:val="en-GB"/>
              <w:rPrChange w:id="430" w:author="Stuart R Hall" w:date="2024-04-02T14:56:00Z">
                <w:rPr>
                  <w:sz w:val="24"/>
                  <w:szCs w:val="24"/>
                  <w:lang w:val="en-GB"/>
                </w:rPr>
              </w:rPrChange>
            </w:rPr>
            <w:delText>th</w:delText>
          </w:r>
          <w:r w:rsidRPr="00C601AF" w:rsidDel="00C601AF">
            <w:rPr>
              <w:sz w:val="24"/>
              <w:szCs w:val="24"/>
              <w:lang w:val="en-GB"/>
            </w:rPr>
            <w:delText xml:space="preserve"> April 2024.</w:delText>
          </w:r>
        </w:del>
      </w:ins>
      <w:ins w:id="431" w:author="Stuart R Hall" w:date="2024-04-02T14:51:00Z">
        <w:r w:rsidR="00C601AF" w:rsidRPr="00C601AF">
          <w:rPr>
            <w:sz w:val="24"/>
            <w:szCs w:val="24"/>
            <w:lang w:val="en-GB"/>
          </w:rPr>
          <w:t xml:space="preserve"> boxes /</w:t>
        </w:r>
      </w:ins>
      <w:ins w:id="432" w:author="Stuart R Hall" w:date="2024-04-02T14:52:00Z">
        <w:r w:rsidR="00C601AF" w:rsidRPr="00C601AF">
          <w:rPr>
            <w:sz w:val="24"/>
            <w:szCs w:val="24"/>
            <w:lang w:val="en-GB"/>
          </w:rPr>
          <w:t xml:space="preserve"> envelopes</w:t>
        </w:r>
        <w:r w:rsidR="00C601AF">
          <w:rPr>
            <w:sz w:val="24"/>
            <w:szCs w:val="24"/>
            <w:lang w:val="en-GB"/>
          </w:rPr>
          <w:t xml:space="preserve"> by placing them in the container </w:t>
        </w:r>
      </w:ins>
      <w:ins w:id="433" w:author="Stuart R Hall" w:date="2024-04-02T14:53:00Z">
        <w:r w:rsidR="00C601AF">
          <w:rPr>
            <w:sz w:val="24"/>
            <w:szCs w:val="24"/>
            <w:lang w:val="en-GB"/>
          </w:rPr>
          <w:t xml:space="preserve">located </w:t>
        </w:r>
      </w:ins>
      <w:ins w:id="434" w:author="Stuart R Hall" w:date="2024-04-02T14:54:00Z">
        <w:r w:rsidR="00C601AF">
          <w:rPr>
            <w:sz w:val="24"/>
            <w:szCs w:val="24"/>
            <w:lang w:val="en-GB"/>
          </w:rPr>
          <w:t xml:space="preserve">near </w:t>
        </w:r>
      </w:ins>
      <w:ins w:id="435" w:author="Stuart R Hall" w:date="2024-04-02T14:53:00Z">
        <w:r w:rsidR="00C601AF">
          <w:rPr>
            <w:sz w:val="24"/>
            <w:szCs w:val="24"/>
            <w:lang w:val="en-GB"/>
          </w:rPr>
          <w:t>the altar.</w:t>
        </w:r>
      </w:ins>
    </w:p>
    <w:p w14:paraId="4BDCF26D" w14:textId="77777777" w:rsidR="00B71812" w:rsidRDefault="00B71812" w:rsidP="00B71812">
      <w:pPr>
        <w:jc w:val="both"/>
        <w:rPr>
          <w:ins w:id="436" w:author="Stuart R Hall" w:date="2024-04-02T14:57:00Z"/>
          <w:sz w:val="24"/>
          <w:szCs w:val="24"/>
          <w:lang w:val="en-GB"/>
        </w:rPr>
        <w:pPrChange w:id="437" w:author="Stuart R Hall" w:date="2024-04-02T15:04:00Z">
          <w:pPr/>
        </w:pPrChange>
      </w:pPr>
    </w:p>
    <w:p w14:paraId="558087EC" w14:textId="4A95AD8D" w:rsidR="00B71812" w:rsidRDefault="00B71812" w:rsidP="00B71812">
      <w:pPr>
        <w:jc w:val="both"/>
        <w:rPr>
          <w:ins w:id="438" w:author="Stuart R Hall" w:date="2024-04-02T14:59:00Z"/>
          <w:sz w:val="24"/>
          <w:szCs w:val="24"/>
          <w:lang w:val="en-GB"/>
        </w:rPr>
        <w:pPrChange w:id="439" w:author="Stuart R Hall" w:date="2024-04-02T15:04:00Z">
          <w:pPr/>
        </w:pPrChange>
      </w:pPr>
      <w:ins w:id="440" w:author="Stuart R Hall" w:date="2024-04-02T14:57:00Z">
        <w:r w:rsidRPr="00B71812">
          <w:rPr>
            <w:b/>
            <w:bCs/>
            <w:sz w:val="24"/>
            <w:szCs w:val="24"/>
            <w:lang w:val="en-GB"/>
            <w:rPrChange w:id="441" w:author="Stuart R Hall" w:date="2024-04-02T14:59:00Z">
              <w:rPr>
                <w:sz w:val="24"/>
                <w:szCs w:val="24"/>
                <w:lang w:val="en-GB"/>
              </w:rPr>
            </w:rPrChange>
          </w:rPr>
          <w:t>Weekday Mass:</w:t>
        </w:r>
        <w:r>
          <w:rPr>
            <w:sz w:val="24"/>
            <w:szCs w:val="24"/>
            <w:lang w:val="en-GB"/>
          </w:rPr>
          <w:t xml:space="preserve"> Tu</w:t>
        </w:r>
      </w:ins>
      <w:ins w:id="442" w:author="Stuart R Hall" w:date="2024-04-02T14:58:00Z">
        <w:r>
          <w:rPr>
            <w:sz w:val="24"/>
            <w:szCs w:val="24"/>
            <w:lang w:val="en-GB"/>
          </w:rPr>
          <w:t>esday, Wednesday &amp; Friday at 1.05pm. Co</w:t>
        </w:r>
      </w:ins>
      <w:ins w:id="443" w:author="Stuart R Hall" w:date="2024-04-02T14:59:00Z">
        <w:r>
          <w:rPr>
            <w:sz w:val="24"/>
            <w:szCs w:val="24"/>
            <w:lang w:val="en-GB"/>
          </w:rPr>
          <w:t>nfessions available on Wednesday at 12.30pm.</w:t>
        </w:r>
      </w:ins>
    </w:p>
    <w:p w14:paraId="736C9CB6" w14:textId="5E34FEA4" w:rsidR="00B71812" w:rsidRDefault="00B71812" w:rsidP="00B71812">
      <w:pPr>
        <w:jc w:val="both"/>
        <w:rPr>
          <w:ins w:id="444" w:author="Stuart R Hall" w:date="2024-04-02T14:57:00Z"/>
          <w:sz w:val="24"/>
          <w:szCs w:val="24"/>
          <w:lang w:val="en-GB"/>
        </w:rPr>
        <w:pPrChange w:id="445" w:author="Stuart R Hall" w:date="2024-04-02T15:04:00Z">
          <w:pPr/>
        </w:pPrChange>
      </w:pPr>
      <w:ins w:id="446" w:author="Stuart R Hall" w:date="2024-04-02T15:00:00Z">
        <w:r w:rsidRPr="00B71812">
          <w:rPr>
            <w:b/>
            <w:bCs/>
            <w:sz w:val="24"/>
            <w:szCs w:val="24"/>
            <w:lang w:val="en-GB"/>
            <w:rPrChange w:id="447" w:author="Stuart R Hall" w:date="2024-04-02T15:04:00Z">
              <w:rPr>
                <w:sz w:val="24"/>
                <w:szCs w:val="24"/>
                <w:lang w:val="en-GB"/>
              </w:rPr>
            </w:rPrChange>
          </w:rPr>
          <w:t>S</w:t>
        </w:r>
      </w:ins>
      <w:ins w:id="448" w:author="Stuart R Hall" w:date="2024-04-02T15:01:00Z">
        <w:r w:rsidRPr="00B71812">
          <w:rPr>
            <w:b/>
            <w:bCs/>
            <w:sz w:val="24"/>
            <w:szCs w:val="24"/>
            <w:lang w:val="en-GB"/>
            <w:rPrChange w:id="449" w:author="Stuart R Hall" w:date="2024-04-02T15:04:00Z">
              <w:rPr>
                <w:sz w:val="24"/>
                <w:szCs w:val="24"/>
                <w:lang w:val="en-GB"/>
              </w:rPr>
            </w:rPrChange>
          </w:rPr>
          <w:t xml:space="preserve">acrament of Reconciliation </w:t>
        </w:r>
      </w:ins>
      <w:ins w:id="450" w:author="Stuart R Hall" w:date="2024-04-02T15:02:00Z">
        <w:r w:rsidRPr="00B71812">
          <w:rPr>
            <w:b/>
            <w:bCs/>
            <w:sz w:val="24"/>
            <w:szCs w:val="24"/>
            <w:lang w:val="en-GB"/>
            <w:rPrChange w:id="451" w:author="Stuart R Hall" w:date="2024-04-02T15:04:00Z">
              <w:rPr>
                <w:sz w:val="24"/>
                <w:szCs w:val="24"/>
                <w:lang w:val="en-GB"/>
              </w:rPr>
            </w:rPrChange>
          </w:rPr>
          <w:t>Preparation</w:t>
        </w:r>
        <w:r>
          <w:rPr>
            <w:sz w:val="24"/>
            <w:szCs w:val="24"/>
            <w:lang w:val="en-GB"/>
          </w:rPr>
          <w:t xml:space="preserve"> </w:t>
        </w:r>
      </w:ins>
      <w:ins w:id="452" w:author="Stuart R Hall" w:date="2024-04-02T15:01:00Z">
        <w:r>
          <w:rPr>
            <w:sz w:val="24"/>
            <w:szCs w:val="24"/>
            <w:lang w:val="en-GB"/>
          </w:rPr>
          <w:t>for children begins 21</w:t>
        </w:r>
        <w:r w:rsidRPr="00B71812">
          <w:rPr>
            <w:sz w:val="24"/>
            <w:szCs w:val="24"/>
            <w:vertAlign w:val="superscript"/>
            <w:lang w:val="en-GB"/>
            <w:rPrChange w:id="453" w:author="Stuart R Hall" w:date="2024-04-02T15:01:00Z">
              <w:rPr>
                <w:sz w:val="24"/>
                <w:szCs w:val="24"/>
                <w:lang w:val="en-GB"/>
              </w:rPr>
            </w:rPrChange>
          </w:rPr>
          <w:t>st</w:t>
        </w:r>
        <w:r>
          <w:rPr>
            <w:sz w:val="24"/>
            <w:szCs w:val="24"/>
            <w:lang w:val="en-GB"/>
          </w:rPr>
          <w:t xml:space="preserve"> April. Please</w:t>
        </w:r>
      </w:ins>
      <w:ins w:id="454" w:author="Stuart R Hall" w:date="2024-04-02T15:02:00Z">
        <w:r>
          <w:rPr>
            <w:sz w:val="24"/>
            <w:szCs w:val="24"/>
            <w:lang w:val="en-GB"/>
          </w:rPr>
          <w:t xml:space="preserve"> register </w:t>
        </w:r>
      </w:ins>
      <w:ins w:id="455" w:author="Stuart R Hall" w:date="2024-04-02T15:03:00Z">
        <w:r>
          <w:rPr>
            <w:sz w:val="24"/>
            <w:szCs w:val="24"/>
            <w:lang w:val="en-GB"/>
          </w:rPr>
          <w:t xml:space="preserve">by contacting the office. Forms available </w:t>
        </w:r>
      </w:ins>
      <w:ins w:id="456" w:author="Stuart R Hall" w:date="2024-04-02T15:04:00Z">
        <w:r>
          <w:rPr>
            <w:sz w:val="24"/>
            <w:szCs w:val="24"/>
            <w:lang w:val="en-GB"/>
          </w:rPr>
          <w:t>online</w:t>
        </w:r>
      </w:ins>
      <w:ins w:id="457" w:author="Stuart R Hall" w:date="2024-04-02T15:03:00Z">
        <w:r>
          <w:rPr>
            <w:sz w:val="24"/>
            <w:szCs w:val="24"/>
            <w:lang w:val="en-GB"/>
          </w:rPr>
          <w:t xml:space="preserve"> / back of Church. </w:t>
        </w:r>
      </w:ins>
    </w:p>
    <w:p w14:paraId="4871D864" w14:textId="77777777" w:rsidR="00C601AF" w:rsidRDefault="00C601AF" w:rsidP="00F60413">
      <w:pPr>
        <w:rPr>
          <w:ins w:id="458" w:author="Stuart R Hall" w:date="2024-04-02T14:55:00Z"/>
          <w:sz w:val="24"/>
          <w:szCs w:val="24"/>
          <w:lang w:val="en-GB"/>
        </w:rPr>
      </w:pPr>
    </w:p>
    <w:p w14:paraId="1E187F85" w14:textId="77777777" w:rsidR="00C601AF" w:rsidRPr="00A83A05" w:rsidRDefault="00C601AF" w:rsidP="00F60413">
      <w:pPr>
        <w:rPr>
          <w:ins w:id="459" w:author="Stuart R Hall" w:date="2024-04-02T14:55:00Z"/>
          <w:b/>
          <w:bCs/>
          <w:sz w:val="24"/>
          <w:szCs w:val="24"/>
          <w:lang w:val="en-GB"/>
        </w:rPr>
      </w:pPr>
    </w:p>
    <w:p w14:paraId="674F7450" w14:textId="77777777" w:rsidR="009A1F82" w:rsidRPr="00AA7924" w:rsidRDefault="009A1F82" w:rsidP="00E844C2">
      <w:pPr>
        <w:rPr>
          <w:ins w:id="460" w:author="Sunshine Spades" w:date="2024-04-02T10:29:00Z"/>
          <w:sz w:val="24"/>
          <w:szCs w:val="24"/>
          <w:lang w:val="en-GB"/>
        </w:rPr>
      </w:pPr>
    </w:p>
    <w:p w14:paraId="7295D936" w14:textId="68DFFDBD" w:rsidR="006E7A62" w:rsidRPr="002B43C6" w:rsidDel="00827964" w:rsidRDefault="00D76226">
      <w:pPr>
        <w:rPr>
          <w:del w:id="461" w:author="Sunshine Spades" w:date="2024-03-27T10:02:00Z"/>
          <w:b/>
          <w:i/>
          <w:iCs/>
          <w:sz w:val="24"/>
          <w:szCs w:val="24"/>
          <w:lang w:val="en-GB"/>
          <w:rPrChange w:id="462" w:author="Sunshine Spades" w:date="2024-03-27T10:52:00Z">
            <w:rPr>
              <w:del w:id="463" w:author="Sunshine Spades" w:date="2024-03-27T10:02:00Z"/>
              <w:bCs/>
              <w:sz w:val="24"/>
              <w:szCs w:val="24"/>
              <w:lang w:val="en-GB"/>
            </w:rPr>
          </w:rPrChange>
        </w:rPr>
      </w:pPr>
      <w:del w:id="464" w:author="Sunshine Spades" w:date="2024-03-27T10:02:00Z">
        <w:r w:rsidRPr="002B43C6" w:rsidDel="00827964">
          <w:rPr>
            <w:b/>
            <w:i/>
            <w:iCs/>
            <w:sz w:val="24"/>
            <w:szCs w:val="24"/>
            <w:lang w:val="en-GB"/>
            <w:rPrChange w:id="465" w:author="Sunshine Spades" w:date="2024-03-27T10:52:00Z">
              <w:rPr>
                <w:b/>
                <w:sz w:val="24"/>
                <w:szCs w:val="24"/>
                <w:u w:val="single"/>
                <w:lang w:val="en-GB"/>
              </w:rPr>
            </w:rPrChange>
          </w:rPr>
          <w:delText>NOTICES</w:delText>
        </w:r>
        <w:r w:rsidRPr="002B43C6" w:rsidDel="00827964">
          <w:rPr>
            <w:b/>
            <w:i/>
            <w:iCs/>
            <w:sz w:val="24"/>
            <w:szCs w:val="24"/>
            <w:lang w:val="en-GB"/>
            <w:rPrChange w:id="466" w:author="Sunshine Spades" w:date="2024-03-27T10:52:00Z">
              <w:rPr>
                <w:bCs/>
                <w:sz w:val="24"/>
                <w:szCs w:val="24"/>
                <w:lang w:val="en-GB"/>
              </w:rPr>
            </w:rPrChange>
          </w:rPr>
          <w:delText xml:space="preserve"> </w:delText>
        </w:r>
        <w:r w:rsidR="00D33463" w:rsidRPr="002B43C6" w:rsidDel="00827964">
          <w:rPr>
            <w:b/>
            <w:i/>
            <w:iCs/>
            <w:sz w:val="24"/>
            <w:szCs w:val="24"/>
            <w:lang w:val="en-GB"/>
            <w:rPrChange w:id="467" w:author="Sunshine Spades" w:date="2024-03-27T10:52:00Z">
              <w:rPr>
                <w:bCs/>
                <w:sz w:val="24"/>
                <w:szCs w:val="24"/>
                <w:lang w:val="en-GB"/>
              </w:rPr>
            </w:rPrChange>
          </w:rPr>
          <w:delText>:</w:delText>
        </w:r>
        <w:r w:rsidR="006D06BF" w:rsidRPr="002B43C6" w:rsidDel="00827964">
          <w:rPr>
            <w:b/>
            <w:i/>
            <w:iCs/>
            <w:sz w:val="24"/>
            <w:szCs w:val="24"/>
            <w:lang w:val="en-GB"/>
            <w:rPrChange w:id="468" w:author="Sunshine Spades" w:date="2024-03-27T10:52:00Z">
              <w:rPr>
                <w:sz w:val="24"/>
                <w:szCs w:val="24"/>
                <w:u w:val="single"/>
                <w:lang w:val="en-GB"/>
              </w:rPr>
            </w:rPrChange>
          </w:rPr>
          <w:delText>Social Event</w:delText>
        </w:r>
        <w:r w:rsidR="006D06BF" w:rsidRPr="002B43C6" w:rsidDel="00827964">
          <w:rPr>
            <w:b/>
            <w:i/>
            <w:iCs/>
            <w:sz w:val="24"/>
            <w:szCs w:val="24"/>
            <w:lang w:val="en-GB"/>
            <w:rPrChange w:id="469" w:author="Sunshine Spades" w:date="2024-03-27T10:52:00Z">
              <w:rPr>
                <w:bCs/>
                <w:sz w:val="24"/>
                <w:szCs w:val="24"/>
                <w:lang w:val="en-GB"/>
              </w:rPr>
            </w:rPrChange>
          </w:rPr>
          <w:delText xml:space="preserve">: </w:delText>
        </w:r>
      </w:del>
    </w:p>
    <w:p w14:paraId="669AFAD8" w14:textId="1C72D76C" w:rsidR="00E62138" w:rsidRPr="00243ED5" w:rsidDel="00827964" w:rsidRDefault="006E7A62">
      <w:pPr>
        <w:rPr>
          <w:ins w:id="470" w:author="Melbourne St Augustine's Parish Office" w:date="2024-01-23T17:03:00Z"/>
          <w:del w:id="471" w:author="Sunshine Spades" w:date="2024-03-27T10:02:00Z"/>
          <w:bCs/>
          <w:sz w:val="24"/>
          <w:szCs w:val="24"/>
          <w:lang w:val="en-GB"/>
        </w:rPr>
      </w:pPr>
      <w:del w:id="472" w:author="Sunshine Spades" w:date="2024-03-27T10:02:00Z">
        <w:r w:rsidRPr="00243ED5" w:rsidDel="00827964">
          <w:rPr>
            <w:bCs/>
            <w:sz w:val="24"/>
            <w:szCs w:val="24"/>
            <w:lang w:val="en-GB"/>
          </w:rPr>
          <w:delText>Getting Ready for Lent-</w:delText>
        </w:r>
        <w:r w:rsidR="006D06BF" w:rsidRPr="00243ED5" w:rsidDel="00827964">
          <w:rPr>
            <w:bCs/>
            <w:sz w:val="24"/>
            <w:szCs w:val="24"/>
            <w:lang w:val="en-GB"/>
          </w:rPr>
          <w:delText xml:space="preserve">Shrove </w:delText>
        </w:r>
        <w:r w:rsidR="009D502E" w:rsidRPr="00243ED5" w:rsidDel="00827964">
          <w:rPr>
            <w:bCs/>
            <w:sz w:val="24"/>
            <w:szCs w:val="24"/>
            <w:lang w:val="en-GB"/>
          </w:rPr>
          <w:delText>-</w:delText>
        </w:r>
        <w:r w:rsidR="007C42C7" w:rsidRPr="00243ED5" w:rsidDel="00827964">
          <w:rPr>
            <w:bCs/>
            <w:sz w:val="24"/>
            <w:szCs w:val="24"/>
            <w:lang w:val="en-GB"/>
          </w:rPr>
          <w:delText>Pancake</w:delText>
        </w:r>
        <w:r w:rsidR="009D502E" w:rsidRPr="00243ED5" w:rsidDel="00827964">
          <w:rPr>
            <w:bCs/>
            <w:sz w:val="24"/>
            <w:szCs w:val="24"/>
            <w:lang w:val="en-GB"/>
          </w:rPr>
          <w:delText>-</w:delText>
        </w:r>
        <w:r w:rsidR="007C42C7" w:rsidRPr="00243ED5" w:rsidDel="00827964">
          <w:rPr>
            <w:bCs/>
            <w:sz w:val="24"/>
            <w:szCs w:val="24"/>
            <w:lang w:val="en-GB"/>
          </w:rPr>
          <w:delText xml:space="preserve"> </w:delText>
        </w:r>
        <w:r w:rsidR="006D06BF" w:rsidRPr="00243ED5" w:rsidDel="00827964">
          <w:rPr>
            <w:bCs/>
            <w:sz w:val="24"/>
            <w:szCs w:val="24"/>
            <w:lang w:val="en-GB"/>
          </w:rPr>
          <w:delText>Tuesday</w:delText>
        </w:r>
        <w:r w:rsidR="00F05CEB" w:rsidRPr="00243ED5" w:rsidDel="00827964">
          <w:rPr>
            <w:bCs/>
            <w:sz w:val="24"/>
            <w:szCs w:val="24"/>
            <w:lang w:val="en-GB"/>
          </w:rPr>
          <w:delText>: Feb 13, 2024 at 7pm.</w:delText>
        </w:r>
        <w:r w:rsidRPr="00243ED5" w:rsidDel="00827964">
          <w:rPr>
            <w:bCs/>
            <w:sz w:val="24"/>
            <w:szCs w:val="24"/>
            <w:lang w:val="en-GB"/>
          </w:rPr>
          <w:delText xml:space="preserve">Would you like to join us for pancakes </w:delText>
        </w:r>
        <w:r w:rsidR="009D502E" w:rsidRPr="00243ED5" w:rsidDel="00827964">
          <w:rPr>
            <w:bCs/>
            <w:sz w:val="24"/>
            <w:szCs w:val="24"/>
            <w:lang w:val="en-GB"/>
          </w:rPr>
          <w:delText xml:space="preserve">? </w:delText>
        </w:r>
        <w:r w:rsidR="00F317BB" w:rsidRPr="00243ED5" w:rsidDel="00827964">
          <w:rPr>
            <w:bCs/>
            <w:sz w:val="24"/>
            <w:szCs w:val="24"/>
            <w:lang w:val="en-GB"/>
          </w:rPr>
          <w:delText>Whether you call them Appam, Capachas, Poferttjes, Piklets, Serabi</w:delText>
        </w:r>
      </w:del>
      <w:ins w:id="473" w:author="Melbourne St Augustine's Parish Office" w:date="2024-01-23T16:50:00Z">
        <w:del w:id="474" w:author="Sunshine Spades" w:date="2024-03-27T10:02:00Z">
          <w:r w:rsidR="00F317BB" w:rsidRPr="00243ED5" w:rsidDel="00827964">
            <w:rPr>
              <w:bCs/>
              <w:sz w:val="24"/>
              <w:szCs w:val="24"/>
              <w:lang w:val="en-GB"/>
            </w:rPr>
            <w:delText xml:space="preserve">, </w:delText>
          </w:r>
        </w:del>
      </w:ins>
      <w:del w:id="475" w:author="Sunshine Spades" w:date="2024-03-27T10:02:00Z">
        <w:r w:rsidR="00F317BB" w:rsidRPr="00243ED5" w:rsidDel="00827964">
          <w:rPr>
            <w:bCs/>
            <w:sz w:val="24"/>
            <w:szCs w:val="24"/>
            <w:lang w:val="en-GB"/>
          </w:rPr>
          <w:delText>, Creˆpes</w:delText>
        </w:r>
      </w:del>
      <w:ins w:id="476" w:author="Melbourne St Augustine's Parish Office" w:date="2024-01-23T16:50:00Z">
        <w:del w:id="477" w:author="Sunshine Spades" w:date="2024-03-27T10:02:00Z">
          <w:r w:rsidR="00F317BB" w:rsidRPr="00243ED5" w:rsidDel="00827964">
            <w:rPr>
              <w:bCs/>
              <w:sz w:val="24"/>
              <w:szCs w:val="24"/>
              <w:lang w:val="en-GB"/>
            </w:rPr>
            <w:delText xml:space="preserve"> or something else,</w:delText>
          </w:r>
        </w:del>
      </w:ins>
      <w:ins w:id="478" w:author="Melbourne St Augustine's Parish Office" w:date="2024-01-23T17:25:00Z">
        <w:del w:id="479" w:author="Sunshine Spades" w:date="2024-03-27T10:02:00Z">
          <w:r w:rsidR="00561D20" w:rsidRPr="00243ED5" w:rsidDel="00827964">
            <w:rPr>
              <w:bCs/>
              <w:sz w:val="24"/>
              <w:szCs w:val="24"/>
              <w:lang w:val="en-GB"/>
            </w:rPr>
            <w:delText xml:space="preserve"> </w:delText>
          </w:r>
        </w:del>
      </w:ins>
      <w:ins w:id="480" w:author="Melbourne St Augustine's Parish Office" w:date="2024-01-23T16:50:00Z">
        <w:del w:id="481" w:author="Sunshine Spades" w:date="2024-03-27T10:02:00Z">
          <w:r w:rsidR="00F317BB" w:rsidRPr="00243ED5" w:rsidDel="00827964">
            <w:rPr>
              <w:bCs/>
              <w:sz w:val="24"/>
              <w:szCs w:val="24"/>
              <w:lang w:val="en-GB"/>
            </w:rPr>
            <w:delText xml:space="preserve">come and enjoy some pre-Lent </w:delText>
          </w:r>
          <w:r w:rsidR="00350F92" w:rsidRPr="00243ED5" w:rsidDel="00827964">
            <w:rPr>
              <w:bCs/>
              <w:sz w:val="24"/>
              <w:szCs w:val="24"/>
              <w:lang w:val="en-GB"/>
            </w:rPr>
            <w:delText>feasti</w:delText>
          </w:r>
        </w:del>
      </w:ins>
      <w:ins w:id="482" w:author="Melbourne St Augustine's Parish Office" w:date="2024-01-23T17:25:00Z">
        <w:del w:id="483" w:author="Sunshine Spades" w:date="2024-03-27T10:02:00Z">
          <w:r w:rsidR="00561D20" w:rsidRPr="00243ED5" w:rsidDel="00827964">
            <w:rPr>
              <w:bCs/>
              <w:sz w:val="24"/>
              <w:szCs w:val="24"/>
              <w:lang w:val="en-GB"/>
            </w:rPr>
            <w:delText>ng</w:delText>
          </w:r>
        </w:del>
      </w:ins>
      <w:ins w:id="484" w:author="Melbourne St Augustine's Parish Office" w:date="2024-01-23T16:50:00Z">
        <w:del w:id="485" w:author="Sunshine Spades" w:date="2024-03-27T10:02:00Z">
          <w:r w:rsidR="00350F92" w:rsidRPr="00243ED5" w:rsidDel="00827964">
            <w:rPr>
              <w:bCs/>
              <w:sz w:val="24"/>
              <w:szCs w:val="24"/>
              <w:lang w:val="en-GB"/>
            </w:rPr>
            <w:delText>.</w:delText>
          </w:r>
        </w:del>
      </w:ins>
      <w:ins w:id="486" w:author="Melbourne St Augustine's Parish Office" w:date="2024-01-23T17:01:00Z">
        <w:del w:id="487" w:author="Sunshine Spades" w:date="2024-03-27T10:02:00Z">
          <w:r w:rsidR="0023798B" w:rsidRPr="00243ED5" w:rsidDel="00827964">
            <w:rPr>
              <w:bCs/>
              <w:sz w:val="24"/>
              <w:szCs w:val="24"/>
              <w:lang w:val="en-GB"/>
            </w:rPr>
            <w:delText xml:space="preserve">  </w:delText>
          </w:r>
        </w:del>
      </w:ins>
    </w:p>
    <w:p w14:paraId="7613BF0B" w14:textId="17A0BAF1" w:rsidR="0023798B" w:rsidRPr="00243ED5" w:rsidDel="00827964" w:rsidRDefault="0023798B">
      <w:pPr>
        <w:rPr>
          <w:del w:id="488" w:author="Sunshine Spades" w:date="2024-03-27T10:02:00Z"/>
          <w:bCs/>
          <w:sz w:val="24"/>
          <w:szCs w:val="24"/>
          <w:lang w:val="en-GB"/>
        </w:rPr>
      </w:pPr>
      <w:ins w:id="489" w:author="Melbourne St Augustine's Parish Office" w:date="2024-01-23T17:04:00Z">
        <w:del w:id="490" w:author="Sunshine Spades" w:date="2024-03-27T10:02:00Z">
          <w:r w:rsidRPr="00243ED5" w:rsidDel="00827964">
            <w:rPr>
              <w:bCs/>
              <w:noProof/>
            </w:rPr>
            <w:drawing>
              <wp:inline distT="0" distB="0" distL="0" distR="0" wp14:anchorId="0974A30D" wp14:editId="6513E610">
                <wp:extent cx="1267200" cy="1317600"/>
                <wp:effectExtent l="0" t="0" r="0" b="0"/>
                <wp:docPr id="6" name="Picture 6" descr="Royalty-Free (RF) Clip Art Illustration of a Cartoon Black And White  Outline Design Of A Man Learning To Flip Pancakes by toonaday #1047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yalty-Free (RF) Clip Art Illustration of a Cartoon Black And White  Outline Design Of A Man Learning To Flip Pancakes by toonaday #10472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7200" cy="1317600"/>
                        </a:xfrm>
                        <a:prstGeom prst="rect">
                          <a:avLst/>
                        </a:prstGeom>
                        <a:noFill/>
                        <a:ln>
                          <a:noFill/>
                        </a:ln>
                      </pic:spPr>
                    </pic:pic>
                  </a:graphicData>
                </a:graphic>
              </wp:inline>
            </w:drawing>
          </w:r>
        </w:del>
      </w:ins>
    </w:p>
    <w:p w14:paraId="4E51D2E4" w14:textId="7632B2D2" w:rsidR="00F317BB" w:rsidRPr="00243ED5" w:rsidDel="00827964" w:rsidRDefault="00F317BB">
      <w:pPr>
        <w:rPr>
          <w:del w:id="491" w:author="Sunshine Spades" w:date="2024-03-27T10:02:00Z"/>
          <w:bCs/>
          <w:sz w:val="24"/>
          <w:szCs w:val="24"/>
          <w:lang w:val="en-GB"/>
          <w:rPrChange w:id="492" w:author="Sunshine Spades" w:date="2024-03-27T10:47:00Z">
            <w:rPr>
              <w:del w:id="493" w:author="Sunshine Spades" w:date="2024-03-27T10:02:00Z"/>
              <w:sz w:val="24"/>
              <w:szCs w:val="24"/>
              <w:u w:val="single"/>
              <w:lang w:val="en-GB"/>
            </w:rPr>
          </w:rPrChange>
        </w:rPr>
      </w:pPr>
    </w:p>
    <w:p w14:paraId="082F3DE9" w14:textId="1203196E" w:rsidR="00F317BB" w:rsidRPr="00243ED5" w:rsidDel="00827964" w:rsidRDefault="00F317BB">
      <w:pPr>
        <w:rPr>
          <w:del w:id="494" w:author="Sunshine Spades" w:date="2024-03-27T10:02:00Z"/>
          <w:bCs/>
          <w:sz w:val="24"/>
          <w:szCs w:val="24"/>
          <w:lang w:val="en-GB"/>
          <w:rPrChange w:id="495" w:author="Sunshine Spades" w:date="2024-03-27T10:47:00Z">
            <w:rPr>
              <w:del w:id="496" w:author="Sunshine Spades" w:date="2024-03-27T10:02:00Z"/>
              <w:sz w:val="24"/>
              <w:szCs w:val="24"/>
              <w:u w:val="single"/>
              <w:lang w:val="en-GB"/>
            </w:rPr>
          </w:rPrChange>
        </w:rPr>
      </w:pPr>
    </w:p>
    <w:p w14:paraId="5EFFCA44" w14:textId="1BF33D3F" w:rsidR="00F317BB" w:rsidRPr="00243ED5" w:rsidDel="00827964" w:rsidRDefault="00F317BB">
      <w:pPr>
        <w:rPr>
          <w:del w:id="497" w:author="Sunshine Spades" w:date="2024-03-27T10:02:00Z"/>
          <w:bCs/>
          <w:sz w:val="24"/>
          <w:szCs w:val="24"/>
          <w:lang w:val="en-GB"/>
          <w:rPrChange w:id="498" w:author="Sunshine Spades" w:date="2024-03-27T10:47:00Z">
            <w:rPr>
              <w:del w:id="499" w:author="Sunshine Spades" w:date="2024-03-27T10:02:00Z"/>
              <w:sz w:val="24"/>
              <w:szCs w:val="24"/>
              <w:u w:val="single"/>
              <w:lang w:val="en-GB"/>
            </w:rPr>
          </w:rPrChange>
        </w:rPr>
      </w:pPr>
    </w:p>
    <w:p w14:paraId="04D9AC51" w14:textId="5D815AC6" w:rsidR="00F317BB" w:rsidRPr="00243ED5" w:rsidDel="00827964" w:rsidRDefault="00F317BB">
      <w:pPr>
        <w:rPr>
          <w:del w:id="500" w:author="Sunshine Spades" w:date="2024-03-27T10:02:00Z"/>
          <w:bCs/>
          <w:sz w:val="24"/>
          <w:szCs w:val="24"/>
          <w:lang w:val="en-GB"/>
          <w:rPrChange w:id="501" w:author="Sunshine Spades" w:date="2024-03-27T10:47:00Z">
            <w:rPr>
              <w:del w:id="502" w:author="Sunshine Spades" w:date="2024-03-27T10:02:00Z"/>
              <w:sz w:val="24"/>
              <w:szCs w:val="24"/>
              <w:u w:val="single"/>
              <w:lang w:val="en-GB"/>
            </w:rPr>
          </w:rPrChange>
        </w:rPr>
      </w:pPr>
    </w:p>
    <w:p w14:paraId="78E8E494" w14:textId="4684434F" w:rsidR="00F317BB" w:rsidRPr="00243ED5" w:rsidDel="00827964" w:rsidRDefault="00F317BB">
      <w:pPr>
        <w:rPr>
          <w:del w:id="503" w:author="Sunshine Spades" w:date="2024-03-27T10:02:00Z"/>
          <w:bCs/>
          <w:sz w:val="24"/>
          <w:szCs w:val="24"/>
          <w:lang w:val="en-GB"/>
          <w:rPrChange w:id="504" w:author="Sunshine Spades" w:date="2024-03-27T10:47:00Z">
            <w:rPr>
              <w:del w:id="505" w:author="Sunshine Spades" w:date="2024-03-27T10:02:00Z"/>
              <w:sz w:val="24"/>
              <w:szCs w:val="24"/>
              <w:u w:val="single"/>
              <w:lang w:val="en-GB"/>
            </w:rPr>
          </w:rPrChange>
        </w:rPr>
      </w:pPr>
    </w:p>
    <w:p w14:paraId="2B85B0E1" w14:textId="42938D2C" w:rsidR="00F317BB" w:rsidRPr="00243ED5" w:rsidDel="00827964" w:rsidRDefault="00F317BB">
      <w:pPr>
        <w:rPr>
          <w:del w:id="506" w:author="Sunshine Spades" w:date="2024-03-27T10:02:00Z"/>
          <w:bCs/>
          <w:sz w:val="24"/>
          <w:szCs w:val="24"/>
          <w:lang w:val="en-GB"/>
          <w:rPrChange w:id="507" w:author="Sunshine Spades" w:date="2024-03-27T10:47:00Z">
            <w:rPr>
              <w:del w:id="508" w:author="Sunshine Spades" w:date="2024-03-27T10:02:00Z"/>
              <w:sz w:val="24"/>
              <w:szCs w:val="24"/>
              <w:u w:val="single"/>
              <w:lang w:val="en-GB"/>
            </w:rPr>
          </w:rPrChange>
        </w:rPr>
      </w:pPr>
    </w:p>
    <w:p w14:paraId="185DDE7C" w14:textId="187E1512" w:rsidR="00E62138" w:rsidRPr="00243ED5" w:rsidDel="00827964" w:rsidRDefault="00E62138">
      <w:pPr>
        <w:rPr>
          <w:del w:id="509" w:author="Sunshine Spades" w:date="2024-03-27T10:02:00Z"/>
          <w:bCs/>
          <w:sz w:val="24"/>
          <w:szCs w:val="24"/>
          <w:lang w:val="en-GB"/>
          <w:rPrChange w:id="510" w:author="Sunshine Spades" w:date="2024-03-27T10:47:00Z">
            <w:rPr>
              <w:del w:id="511" w:author="Sunshine Spades" w:date="2024-03-27T10:02:00Z"/>
              <w:sz w:val="24"/>
              <w:szCs w:val="24"/>
              <w:u w:val="single"/>
              <w:lang w:val="en-GB"/>
            </w:rPr>
          </w:rPrChange>
        </w:rPr>
      </w:pPr>
      <w:del w:id="512" w:author="Sunshine Spades" w:date="2024-03-27T10:02:00Z">
        <w:r w:rsidRPr="00243ED5" w:rsidDel="00827964">
          <w:rPr>
            <w:bCs/>
            <w:sz w:val="24"/>
            <w:szCs w:val="24"/>
            <w:lang w:val="en-GB"/>
            <w:rPrChange w:id="513" w:author="Sunshine Spades" w:date="2024-03-27T10:47:00Z">
              <w:rPr>
                <w:sz w:val="24"/>
                <w:szCs w:val="24"/>
                <w:u w:val="single"/>
                <w:lang w:val="en-GB"/>
              </w:rPr>
            </w:rPrChange>
          </w:rPr>
          <w:delText>Kids activity sheet now in the foyer</w:delText>
        </w:r>
      </w:del>
    </w:p>
    <w:p w14:paraId="53ADC33B" w14:textId="159DC84D" w:rsidR="00BE0263" w:rsidRPr="00243ED5" w:rsidDel="00AA56F8" w:rsidRDefault="00BE0263">
      <w:pPr>
        <w:rPr>
          <w:del w:id="514" w:author="Sunshine Spades" w:date="2024-03-27T10:35:00Z"/>
          <w:rFonts w:ascii="Colonna MT" w:hAnsi="Colonna MT"/>
          <w:bCs/>
          <w:color w:val="1F4E79" w:themeColor="accent5" w:themeShade="80"/>
          <w:sz w:val="24"/>
          <w:szCs w:val="24"/>
          <w:lang w:val="en-GB"/>
          <w:rPrChange w:id="515" w:author="Sunshine Spades" w:date="2024-03-27T10:47:00Z">
            <w:rPr>
              <w:del w:id="516" w:author="Sunshine Spades" w:date="2024-03-27T10:35:00Z"/>
              <w:rFonts w:ascii="Colonna MT" w:hAnsi="Colonna MT"/>
              <w:b/>
              <w:bCs/>
              <w:color w:val="1F4E79" w:themeColor="accent5" w:themeShade="80"/>
              <w:sz w:val="24"/>
              <w:szCs w:val="24"/>
              <w:lang w:val="en-GB"/>
            </w:rPr>
          </w:rPrChange>
        </w:rPr>
        <w:pPrChange w:id="517" w:author="Sunshine Spades" w:date="2024-03-27T10:35:00Z">
          <w:pPr>
            <w:pBdr>
              <w:top w:val="triple" w:sz="4" w:space="1" w:color="auto"/>
              <w:left w:val="triple" w:sz="4" w:space="4" w:color="auto"/>
              <w:bottom w:val="triple" w:sz="4" w:space="1" w:color="auto"/>
              <w:right w:val="triple" w:sz="4" w:space="4" w:color="auto"/>
            </w:pBdr>
            <w:jc w:val="center"/>
          </w:pPr>
        </w:pPrChange>
      </w:pPr>
      <w:del w:id="518" w:author="Sunshine Spades" w:date="2024-03-27T10:35:00Z">
        <w:r w:rsidRPr="00243ED5" w:rsidDel="00AA56F8">
          <w:rPr>
            <w:rFonts w:ascii="Colonna MT" w:hAnsi="Colonna MT"/>
            <w:bCs/>
            <w:color w:val="1F4E79" w:themeColor="accent5" w:themeShade="80"/>
            <w:sz w:val="24"/>
            <w:szCs w:val="24"/>
            <w:lang w:val="en-GB"/>
            <w:rPrChange w:id="519" w:author="Sunshine Spades" w:date="2024-03-27T10:47:00Z">
              <w:rPr>
                <w:rFonts w:ascii="Colonna MT" w:hAnsi="Colonna MT"/>
                <w:b/>
                <w:bCs/>
                <w:color w:val="1F4E79" w:themeColor="accent5" w:themeShade="80"/>
                <w:sz w:val="24"/>
                <w:szCs w:val="24"/>
                <w:lang w:val="en-GB"/>
              </w:rPr>
            </w:rPrChange>
          </w:rPr>
          <w:delText>ST AUGUSTINE’S CATHOLIC CHURCH</w:delText>
        </w:r>
      </w:del>
    </w:p>
    <w:p w14:paraId="4C278700" w14:textId="28EF78D8" w:rsidR="00BE0263" w:rsidRPr="00243ED5" w:rsidDel="00AA56F8" w:rsidRDefault="00BE0263">
      <w:pPr>
        <w:rPr>
          <w:del w:id="520" w:author="Sunshine Spades" w:date="2024-03-27T10:35:00Z"/>
          <w:rFonts w:ascii="Colonna MT" w:hAnsi="Colonna MT"/>
          <w:bCs/>
          <w:color w:val="1F4E79" w:themeColor="accent5" w:themeShade="80"/>
          <w:sz w:val="24"/>
          <w:szCs w:val="24"/>
          <w:lang w:val="en-GB"/>
        </w:rPr>
        <w:pPrChange w:id="521" w:author="Sunshine Spades" w:date="2024-03-27T10:35:00Z">
          <w:pPr>
            <w:pBdr>
              <w:top w:val="triple" w:sz="4" w:space="1" w:color="auto"/>
              <w:left w:val="triple" w:sz="4" w:space="4" w:color="auto"/>
              <w:bottom w:val="triple" w:sz="4" w:space="1" w:color="auto"/>
              <w:right w:val="triple" w:sz="4" w:space="4" w:color="auto"/>
            </w:pBdr>
            <w:jc w:val="center"/>
          </w:pPr>
        </w:pPrChange>
      </w:pPr>
      <w:del w:id="522" w:author="Sunshine Spades" w:date="2024-03-27T10:35:00Z">
        <w:r w:rsidRPr="00243ED5" w:rsidDel="00AA56F8">
          <w:rPr>
            <w:rFonts w:ascii="Colonna MT" w:hAnsi="Colonna MT"/>
            <w:bCs/>
            <w:color w:val="1F4E79" w:themeColor="accent5" w:themeShade="80"/>
            <w:sz w:val="24"/>
            <w:szCs w:val="24"/>
            <w:lang w:val="en-GB"/>
            <w:rPrChange w:id="523" w:author="Sunshine Spades" w:date="2024-03-27T10:47:00Z">
              <w:rPr>
                <w:rFonts w:ascii="Colonna MT" w:hAnsi="Colonna MT"/>
                <w:b/>
                <w:bCs/>
                <w:color w:val="1F4E79" w:themeColor="accent5" w:themeShade="80"/>
                <w:sz w:val="24"/>
                <w:szCs w:val="24"/>
                <w:lang w:val="en-GB"/>
              </w:rPr>
            </w:rPrChange>
          </w:rPr>
          <w:delText>BOURKE ST, MELBOURNE 3000</w:delText>
        </w:r>
      </w:del>
    </w:p>
    <w:p w14:paraId="2372D94D" w14:textId="65866786" w:rsidR="00BE0263" w:rsidRPr="00243ED5" w:rsidDel="00AA56F8" w:rsidRDefault="002B43C6">
      <w:pPr>
        <w:rPr>
          <w:del w:id="524" w:author="Sunshine Spades" w:date="2024-03-27T10:35:00Z"/>
          <w:bCs/>
          <w:color w:val="1F4E79" w:themeColor="accent5" w:themeShade="80"/>
          <w:sz w:val="24"/>
          <w:szCs w:val="24"/>
          <w:lang w:val="en-GB"/>
        </w:rPr>
        <w:pPrChange w:id="525" w:author="Sunshine Spades" w:date="2024-03-27T10:35:00Z">
          <w:pPr>
            <w:pBdr>
              <w:top w:val="triple" w:sz="4" w:space="1" w:color="auto"/>
              <w:left w:val="triple" w:sz="4" w:space="4" w:color="auto"/>
              <w:bottom w:val="triple" w:sz="4" w:space="1" w:color="auto"/>
              <w:right w:val="triple" w:sz="4" w:space="4" w:color="auto"/>
            </w:pBdr>
            <w:jc w:val="center"/>
          </w:pPr>
        </w:pPrChange>
      </w:pPr>
      <w:del w:id="526" w:author="Sunshine Spades" w:date="2024-03-27T10:35:00Z">
        <w:r w:rsidRPr="00243ED5" w:rsidDel="00AA56F8">
          <w:rPr>
            <w:bCs/>
          </w:rPr>
          <w:fldChar w:fldCharType="begin"/>
        </w:r>
        <w:r w:rsidRPr="00243ED5" w:rsidDel="00AA56F8">
          <w:rPr>
            <w:bCs/>
          </w:rPr>
          <w:delInstrText>HYPERLINK "mailto:melbournebourkest@cam.org.au"</w:delInstrText>
        </w:r>
        <w:r w:rsidRPr="00243ED5" w:rsidDel="00AA56F8">
          <w:rPr>
            <w:bCs/>
          </w:rPr>
        </w:r>
        <w:r w:rsidRPr="00243ED5" w:rsidDel="00AA56F8">
          <w:rPr>
            <w:bCs/>
          </w:rPr>
          <w:fldChar w:fldCharType="separate"/>
        </w:r>
        <w:r w:rsidR="00BE0263" w:rsidRPr="00243ED5" w:rsidDel="00AA56F8">
          <w:rPr>
            <w:rStyle w:val="Hyperlink"/>
            <w:bCs/>
            <w:color w:val="1F4E79" w:themeColor="accent5" w:themeShade="80"/>
            <w:sz w:val="24"/>
            <w:szCs w:val="24"/>
            <w:u w:val="none"/>
            <w:lang w:val="en-GB"/>
            <w:rPrChange w:id="527" w:author="Sunshine Spades" w:date="2024-03-27T10:47:00Z">
              <w:rPr>
                <w:rStyle w:val="Hyperlink"/>
                <w:color w:val="1F4E79" w:themeColor="accent5" w:themeShade="80"/>
                <w:sz w:val="24"/>
                <w:szCs w:val="24"/>
                <w:lang w:val="en-GB"/>
              </w:rPr>
            </w:rPrChange>
          </w:rPr>
          <w:delText>melbournebourkest@cam.org.au</w:delText>
        </w:r>
        <w:r w:rsidRPr="00243ED5" w:rsidDel="00AA56F8">
          <w:rPr>
            <w:rStyle w:val="Hyperlink"/>
            <w:bCs/>
            <w:color w:val="1F4E79" w:themeColor="accent5" w:themeShade="80"/>
            <w:sz w:val="24"/>
            <w:szCs w:val="24"/>
            <w:u w:val="none"/>
            <w:lang w:val="en-GB"/>
            <w:rPrChange w:id="528" w:author="Sunshine Spades" w:date="2024-03-27T10:47:00Z">
              <w:rPr>
                <w:rStyle w:val="Hyperlink"/>
                <w:color w:val="1F4E79" w:themeColor="accent5" w:themeShade="80"/>
                <w:sz w:val="24"/>
                <w:szCs w:val="24"/>
                <w:lang w:val="en-GB"/>
              </w:rPr>
            </w:rPrChange>
          </w:rPr>
          <w:fldChar w:fldCharType="end"/>
        </w:r>
      </w:del>
    </w:p>
    <w:p w14:paraId="080731B2" w14:textId="4626D0FE" w:rsidR="00BE0263" w:rsidRPr="00243ED5" w:rsidDel="00AA56F8" w:rsidRDefault="00BE0263">
      <w:pPr>
        <w:pBdr>
          <w:top w:val="triple" w:sz="4" w:space="1" w:color="auto"/>
          <w:left w:val="triple" w:sz="4" w:space="4" w:color="auto"/>
          <w:bottom w:val="triple" w:sz="4" w:space="1" w:color="auto"/>
          <w:right w:val="triple" w:sz="4" w:space="4" w:color="auto"/>
        </w:pBdr>
        <w:rPr>
          <w:del w:id="529" w:author="Sunshine Spades" w:date="2024-03-27T10:35:00Z"/>
          <w:bCs/>
          <w:color w:val="1F4E79" w:themeColor="accent5" w:themeShade="80"/>
          <w:sz w:val="24"/>
          <w:szCs w:val="24"/>
          <w:lang w:val="en-GB"/>
        </w:rPr>
        <w:pPrChange w:id="530" w:author="Sunshine Spades" w:date="2024-03-27T10:35:00Z">
          <w:pPr>
            <w:pBdr>
              <w:top w:val="triple" w:sz="4" w:space="1" w:color="auto"/>
              <w:left w:val="triple" w:sz="4" w:space="4" w:color="auto"/>
              <w:bottom w:val="triple" w:sz="4" w:space="1" w:color="auto"/>
              <w:right w:val="triple" w:sz="4" w:space="4" w:color="auto"/>
            </w:pBdr>
            <w:jc w:val="center"/>
          </w:pPr>
        </w:pPrChange>
      </w:pPr>
      <w:del w:id="531" w:author="Sunshine Spades" w:date="2024-03-27T10:35:00Z">
        <w:r w:rsidRPr="00243ED5" w:rsidDel="00AA56F8">
          <w:rPr>
            <w:bCs/>
            <w:color w:val="1F4E79" w:themeColor="accent5" w:themeShade="80"/>
            <w:sz w:val="24"/>
            <w:szCs w:val="24"/>
            <w:lang w:val="en-GB"/>
          </w:rPr>
          <w:delText>TEL:  +61 3 9412 8426</w:delText>
        </w:r>
      </w:del>
    </w:p>
    <w:p w14:paraId="715CDC15" w14:textId="295F71D9" w:rsidR="008F4265" w:rsidRPr="00243ED5" w:rsidDel="00AA56F8" w:rsidRDefault="008F4265">
      <w:pPr>
        <w:pBdr>
          <w:top w:val="triple" w:sz="4" w:space="1" w:color="auto"/>
          <w:left w:val="triple" w:sz="4" w:space="4" w:color="auto"/>
          <w:bottom w:val="triple" w:sz="4" w:space="1" w:color="auto"/>
          <w:right w:val="triple" w:sz="4" w:space="4" w:color="auto"/>
        </w:pBdr>
        <w:rPr>
          <w:del w:id="532" w:author="Sunshine Spades" w:date="2024-03-27T10:35:00Z"/>
          <w:bCs/>
          <w:sz w:val="24"/>
          <w:szCs w:val="24"/>
          <w:lang w:val="en-GB"/>
        </w:rPr>
        <w:pPrChange w:id="533" w:author="Sunshine Spades" w:date="2024-03-27T10:35:00Z">
          <w:pPr>
            <w:jc w:val="center"/>
          </w:pPr>
        </w:pPrChange>
      </w:pPr>
      <w:del w:id="534" w:author="Sunshine Spades" w:date="2024-03-27T10:35:00Z">
        <w:r w:rsidRPr="00243ED5" w:rsidDel="00AA56F8">
          <w:rPr>
            <w:bCs/>
            <w:sz w:val="24"/>
            <w:szCs w:val="24"/>
            <w:lang w:val="en-GB"/>
          </w:rPr>
          <w:delText>MASS TIMES: SUNDAYS 10.30AM AND 8PM</w:delText>
        </w:r>
      </w:del>
    </w:p>
    <w:p w14:paraId="12741535" w14:textId="77B33A00" w:rsidR="008F4265" w:rsidRPr="00243ED5" w:rsidDel="00AA56F8" w:rsidRDefault="008F4265" w:rsidP="008F4265">
      <w:pPr>
        <w:jc w:val="center"/>
        <w:rPr>
          <w:del w:id="535" w:author="Sunshine Spades" w:date="2024-03-27T10:35:00Z"/>
          <w:bCs/>
          <w:sz w:val="24"/>
          <w:szCs w:val="24"/>
          <w:lang w:val="en-GB"/>
        </w:rPr>
      </w:pPr>
      <w:del w:id="536" w:author="Sunshine Spades" w:date="2024-03-27T10:35:00Z">
        <w:r w:rsidRPr="00243ED5" w:rsidDel="00AA56F8">
          <w:rPr>
            <w:bCs/>
            <w:sz w:val="24"/>
            <w:szCs w:val="24"/>
            <w:lang w:val="en-GB"/>
          </w:rPr>
          <w:delText>Please check the website for updates:</w:delText>
        </w:r>
      </w:del>
    </w:p>
    <w:p w14:paraId="2B3DF124" w14:textId="6C9DD192" w:rsidR="009D502E" w:rsidRPr="00243ED5" w:rsidDel="00AA56F8" w:rsidRDefault="008F4265" w:rsidP="00F317BB">
      <w:pPr>
        <w:jc w:val="center"/>
        <w:rPr>
          <w:del w:id="537" w:author="Sunshine Spades" w:date="2024-03-27T10:35:00Z"/>
          <w:bCs/>
          <w:sz w:val="24"/>
          <w:szCs w:val="24"/>
          <w:lang w:val="en-GB"/>
        </w:rPr>
      </w:pPr>
      <w:del w:id="538" w:author="Sunshine Spades" w:date="2024-03-27T10:35:00Z">
        <w:r w:rsidRPr="00243ED5" w:rsidDel="00AA56F8">
          <w:rPr>
            <w:bCs/>
            <w:sz w:val="24"/>
            <w:szCs w:val="24"/>
            <w:lang w:val="en-GB"/>
          </w:rPr>
          <w:delText>http://pol.org.au/melbournebourkest/Home.aspx</w:delText>
        </w:r>
      </w:del>
    </w:p>
    <w:p w14:paraId="273194C7" w14:textId="477A2501" w:rsidR="00425B32" w:rsidRPr="00243ED5" w:rsidDel="00827964" w:rsidRDefault="00425B32" w:rsidP="00E844C2">
      <w:pPr>
        <w:rPr>
          <w:del w:id="539" w:author="Sunshine Spades" w:date="2024-03-27T10:03:00Z"/>
          <w:bCs/>
          <w:sz w:val="24"/>
          <w:szCs w:val="24"/>
          <w:lang w:val="en-GB"/>
        </w:rPr>
      </w:pPr>
      <w:del w:id="540" w:author="Sunshine Spades" w:date="2024-03-27T10:03:00Z">
        <w:r w:rsidRPr="00243ED5" w:rsidDel="00827964">
          <w:rPr>
            <w:bCs/>
            <w:sz w:val="24"/>
            <w:szCs w:val="24"/>
            <w:lang w:val="en-GB"/>
            <w:rPrChange w:id="541" w:author="Sunshine Spades" w:date="2024-03-27T10:47:00Z">
              <w:rPr>
                <w:sz w:val="24"/>
                <w:szCs w:val="24"/>
                <w:u w:val="single"/>
                <w:lang w:val="en-GB"/>
              </w:rPr>
            </w:rPrChange>
          </w:rPr>
          <w:delText>Lenten Scripture Program:</w:delText>
        </w:r>
        <w:r w:rsidRPr="00243ED5" w:rsidDel="00827964">
          <w:rPr>
            <w:bCs/>
            <w:sz w:val="24"/>
            <w:szCs w:val="24"/>
            <w:lang w:val="en-GB"/>
          </w:rPr>
          <w:delText xml:space="preserve"> If you would like to join our Lent scripture study sign up in the foyer. Books $10ea.</w:delText>
        </w:r>
      </w:del>
    </w:p>
    <w:p w14:paraId="1E988019" w14:textId="58A29AC1" w:rsidR="00425B32" w:rsidRPr="00243ED5" w:rsidRDefault="00425B32" w:rsidP="00E844C2">
      <w:pPr>
        <w:rPr>
          <w:bCs/>
          <w:sz w:val="28"/>
          <w:szCs w:val="28"/>
          <w:lang w:val="en-GB"/>
        </w:rPr>
      </w:pPr>
      <w:del w:id="542" w:author="Sunshine Spades" w:date="2024-03-27T10:02:00Z">
        <w:r w:rsidRPr="00243ED5" w:rsidDel="00827964">
          <w:rPr>
            <w:bCs/>
            <w:noProof/>
          </w:rPr>
          <w:drawing>
            <wp:inline distT="0" distB="0" distL="0" distR="0" wp14:anchorId="541A0180" wp14:editId="7117B879">
              <wp:extent cx="2209800" cy="23999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0088" cy="2421997"/>
                      </a:xfrm>
                      <a:prstGeom prst="rect">
                        <a:avLst/>
                      </a:prstGeom>
                      <a:noFill/>
                    </pic:spPr>
                  </pic:pic>
                </a:graphicData>
              </a:graphic>
            </wp:inline>
          </w:drawing>
        </w:r>
      </w:del>
    </w:p>
    <w:sectPr w:rsidR="00425B32" w:rsidRPr="00243ED5" w:rsidSect="00667039">
      <w:pgSz w:w="11906" w:h="16838"/>
      <w:pgMar w:top="1440" w:right="1440" w:bottom="1440" w:left="1440" w:header="708" w:footer="708" w:gutter="0"/>
      <w:pgBorders w:offsetFrom="page">
        <w:top w:val="triple" w:sz="4" w:space="24" w:color="auto" w:shadow="1"/>
        <w:left w:val="triple" w:sz="4" w:space="24" w:color="auto" w:shadow="1"/>
        <w:bottom w:val="triple" w:sz="4" w:space="24" w:color="auto" w:shadow="1"/>
        <w:right w:val="triple" w:sz="4" w:space="24" w:color="auto" w:shadow="1"/>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034A72"/>
    <w:multiLevelType w:val="hybridMultilevel"/>
    <w:tmpl w:val="70CCA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755547A"/>
    <w:multiLevelType w:val="hybridMultilevel"/>
    <w:tmpl w:val="4B706C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75338308">
    <w:abstractNumId w:val="0"/>
  </w:num>
  <w:num w:numId="2" w16cid:durableId="47973804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nshine Spades">
    <w15:presenceInfo w15:providerId="Windows Live" w15:userId="7baa903b38de08c6"/>
  </w15:person>
  <w15:person w15:author="Stuart R Hall">
    <w15:presenceInfo w15:providerId="AD" w15:userId="S::Stuart.Hall@cam.org.au::7935280a-c2a3-4a28-8056-bc3fb7b3c41b"/>
  </w15:person>
  <w15:person w15:author="Melbourne St Augustine's Parish Office">
    <w15:presenceInfo w15:providerId="AD" w15:userId="S::MelbourneStAugustines@cam.org.au::77042f6b-c428-4470-aa76-047356750e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4C2"/>
    <w:rsid w:val="00023F3B"/>
    <w:rsid w:val="000401FE"/>
    <w:rsid w:val="00065771"/>
    <w:rsid w:val="00093E6C"/>
    <w:rsid w:val="00105AC1"/>
    <w:rsid w:val="00126550"/>
    <w:rsid w:val="0014144C"/>
    <w:rsid w:val="001B678C"/>
    <w:rsid w:val="0023798B"/>
    <w:rsid w:val="00243ED5"/>
    <w:rsid w:val="002B43C6"/>
    <w:rsid w:val="003239AA"/>
    <w:rsid w:val="00350F92"/>
    <w:rsid w:val="003D1567"/>
    <w:rsid w:val="003F3F03"/>
    <w:rsid w:val="003F5096"/>
    <w:rsid w:val="00425B32"/>
    <w:rsid w:val="004409EE"/>
    <w:rsid w:val="004620C1"/>
    <w:rsid w:val="005116B3"/>
    <w:rsid w:val="00550E10"/>
    <w:rsid w:val="00561D20"/>
    <w:rsid w:val="00567D45"/>
    <w:rsid w:val="00594A91"/>
    <w:rsid w:val="00596483"/>
    <w:rsid w:val="005A4610"/>
    <w:rsid w:val="00621919"/>
    <w:rsid w:val="00667039"/>
    <w:rsid w:val="00667392"/>
    <w:rsid w:val="006B6341"/>
    <w:rsid w:val="006D06BF"/>
    <w:rsid w:val="006D669B"/>
    <w:rsid w:val="006E7A62"/>
    <w:rsid w:val="00710FE1"/>
    <w:rsid w:val="0072414E"/>
    <w:rsid w:val="0073570E"/>
    <w:rsid w:val="007615B7"/>
    <w:rsid w:val="007C42C7"/>
    <w:rsid w:val="007F0BFA"/>
    <w:rsid w:val="0080072C"/>
    <w:rsid w:val="00827964"/>
    <w:rsid w:val="008370B1"/>
    <w:rsid w:val="008C5324"/>
    <w:rsid w:val="008F4265"/>
    <w:rsid w:val="00917043"/>
    <w:rsid w:val="00947A01"/>
    <w:rsid w:val="009A1F82"/>
    <w:rsid w:val="009D502E"/>
    <w:rsid w:val="00A15BBF"/>
    <w:rsid w:val="00A2451E"/>
    <w:rsid w:val="00A55123"/>
    <w:rsid w:val="00A83A05"/>
    <w:rsid w:val="00AA3436"/>
    <w:rsid w:val="00AA4FE6"/>
    <w:rsid w:val="00AA56F8"/>
    <w:rsid w:val="00AA7924"/>
    <w:rsid w:val="00AB4E65"/>
    <w:rsid w:val="00AE7C3A"/>
    <w:rsid w:val="00AF0C29"/>
    <w:rsid w:val="00B6335B"/>
    <w:rsid w:val="00B71812"/>
    <w:rsid w:val="00BE0263"/>
    <w:rsid w:val="00C601AF"/>
    <w:rsid w:val="00CC3E5E"/>
    <w:rsid w:val="00D33463"/>
    <w:rsid w:val="00D76226"/>
    <w:rsid w:val="00DA38E9"/>
    <w:rsid w:val="00DA7693"/>
    <w:rsid w:val="00E078EE"/>
    <w:rsid w:val="00E07FBA"/>
    <w:rsid w:val="00E26DFE"/>
    <w:rsid w:val="00E459A8"/>
    <w:rsid w:val="00E62138"/>
    <w:rsid w:val="00E844C2"/>
    <w:rsid w:val="00EC2BA2"/>
    <w:rsid w:val="00EF5577"/>
    <w:rsid w:val="00F05CEB"/>
    <w:rsid w:val="00F317BB"/>
    <w:rsid w:val="00F35A86"/>
    <w:rsid w:val="00F60413"/>
    <w:rsid w:val="00F654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3F8E"/>
  <w15:chartTrackingRefBased/>
  <w15:docId w15:val="{6188EF1A-44A7-4141-89FD-63DD43157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09EE"/>
    <w:rPr>
      <w:color w:val="0563C1" w:themeColor="hyperlink"/>
      <w:u w:val="single"/>
    </w:rPr>
  </w:style>
  <w:style w:type="paragraph" w:styleId="ListParagraph">
    <w:name w:val="List Paragraph"/>
    <w:basedOn w:val="Normal"/>
    <w:uiPriority w:val="34"/>
    <w:qFormat/>
    <w:rsid w:val="006D06BF"/>
    <w:pPr>
      <w:ind w:left="720"/>
      <w:contextualSpacing/>
    </w:pPr>
  </w:style>
  <w:style w:type="paragraph" w:styleId="NormalWeb">
    <w:name w:val="Normal (Web)"/>
    <w:basedOn w:val="Normal"/>
    <w:uiPriority w:val="99"/>
    <w:unhideWhenUsed/>
    <w:rsid w:val="00AA7924"/>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paragraph" w:styleId="Revision">
    <w:name w:val="Revision"/>
    <w:hidden/>
    <w:uiPriority w:val="99"/>
    <w:semiHidden/>
    <w:rsid w:val="008370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00534">
      <w:bodyDiv w:val="1"/>
      <w:marLeft w:val="0"/>
      <w:marRight w:val="0"/>
      <w:marTop w:val="0"/>
      <w:marBottom w:val="0"/>
      <w:divBdr>
        <w:top w:val="none" w:sz="0" w:space="0" w:color="auto"/>
        <w:left w:val="none" w:sz="0" w:space="0" w:color="auto"/>
        <w:bottom w:val="none" w:sz="0" w:space="0" w:color="auto"/>
        <w:right w:val="none" w:sz="0" w:space="0" w:color="auto"/>
      </w:divBdr>
    </w:div>
    <w:div w:id="771516989">
      <w:bodyDiv w:val="1"/>
      <w:marLeft w:val="0"/>
      <w:marRight w:val="0"/>
      <w:marTop w:val="0"/>
      <w:marBottom w:val="0"/>
      <w:divBdr>
        <w:top w:val="none" w:sz="0" w:space="0" w:color="auto"/>
        <w:left w:val="none" w:sz="0" w:space="0" w:color="auto"/>
        <w:bottom w:val="none" w:sz="0" w:space="0" w:color="auto"/>
        <w:right w:val="none" w:sz="0" w:space="0" w:color="auto"/>
      </w:divBdr>
    </w:div>
    <w:div w:id="1603806903">
      <w:bodyDiv w:val="1"/>
      <w:marLeft w:val="0"/>
      <w:marRight w:val="0"/>
      <w:marTop w:val="0"/>
      <w:marBottom w:val="0"/>
      <w:divBdr>
        <w:top w:val="none" w:sz="0" w:space="0" w:color="auto"/>
        <w:left w:val="none" w:sz="0" w:space="0" w:color="auto"/>
        <w:bottom w:val="none" w:sz="0" w:space="0" w:color="auto"/>
        <w:right w:val="none" w:sz="0" w:space="0" w:color="auto"/>
      </w:divBdr>
      <w:divsChild>
        <w:div w:id="1742563667">
          <w:marLeft w:val="0"/>
          <w:marRight w:val="0"/>
          <w:marTop w:val="192"/>
          <w:marBottom w:val="0"/>
          <w:divBdr>
            <w:top w:val="none" w:sz="0" w:space="0" w:color="auto"/>
            <w:left w:val="none" w:sz="0" w:space="0" w:color="auto"/>
            <w:bottom w:val="none" w:sz="0" w:space="0" w:color="auto"/>
            <w:right w:val="none" w:sz="0" w:space="0" w:color="auto"/>
          </w:divBdr>
        </w:div>
        <w:div w:id="938833587">
          <w:marLeft w:val="0"/>
          <w:marRight w:val="0"/>
          <w:marTop w:val="0"/>
          <w:marBottom w:val="0"/>
          <w:divBdr>
            <w:top w:val="none" w:sz="0" w:space="0" w:color="auto"/>
            <w:left w:val="none" w:sz="0" w:space="0" w:color="auto"/>
            <w:bottom w:val="none" w:sz="0" w:space="0" w:color="auto"/>
            <w:right w:val="none" w:sz="0" w:space="0" w:color="auto"/>
          </w:divBdr>
        </w:div>
        <w:div w:id="1526365362">
          <w:marLeft w:val="0"/>
          <w:marRight w:val="0"/>
          <w:marTop w:val="0"/>
          <w:marBottom w:val="0"/>
          <w:divBdr>
            <w:top w:val="none" w:sz="0" w:space="0" w:color="auto"/>
            <w:left w:val="none" w:sz="0" w:space="0" w:color="auto"/>
            <w:bottom w:val="none" w:sz="0" w:space="0" w:color="auto"/>
            <w:right w:val="none" w:sz="0" w:space="0" w:color="auto"/>
          </w:divBdr>
        </w:div>
        <w:div w:id="1797291886">
          <w:marLeft w:val="0"/>
          <w:marRight w:val="0"/>
          <w:marTop w:val="0"/>
          <w:marBottom w:val="0"/>
          <w:divBdr>
            <w:top w:val="none" w:sz="0" w:space="0" w:color="auto"/>
            <w:left w:val="none" w:sz="0" w:space="0" w:color="auto"/>
            <w:bottom w:val="none" w:sz="0" w:space="0" w:color="auto"/>
            <w:right w:val="none" w:sz="0" w:space="0" w:color="auto"/>
          </w:divBdr>
        </w:div>
        <w:div w:id="1455978297">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1456</Words>
  <Characters>8301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Sunshine Spades</dc:creator>
  <cp:keywords/>
  <dc:description/>
  <cp:lastModifiedBy>Stuart R Hall</cp:lastModifiedBy>
  <cp:revision>13</cp:revision>
  <cp:lastPrinted>2024-04-02T00:49:00Z</cp:lastPrinted>
  <dcterms:created xsi:type="dcterms:W3CDTF">2024-04-01T09:04:00Z</dcterms:created>
  <dcterms:modified xsi:type="dcterms:W3CDTF">2024-04-02T04:05:00Z</dcterms:modified>
</cp:coreProperties>
</file>